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D820" w14:textId="77777777" w:rsidR="000F289D" w:rsidRPr="00537B40" w:rsidRDefault="004708C4" w:rsidP="004400EC">
      <w:pPr>
        <w:ind w:left="1134"/>
        <w:rPr>
          <w:rFonts w:ascii="Verdana" w:hAnsi="Verdana" w:cs="Calibri"/>
          <w:szCs w:val="22"/>
        </w:rPr>
      </w:pPr>
      <w:r w:rsidRPr="00537B40">
        <w:rPr>
          <w:rFonts w:ascii="Verdana" w:hAnsi="Verdana" w:cs="Calibri"/>
          <w:szCs w:val="22"/>
        </w:rPr>
        <w:t xml:space="preserve"> </w:t>
      </w:r>
    </w:p>
    <w:p w14:paraId="00851CDE" w14:textId="77777777" w:rsidR="000F289D" w:rsidRPr="00537B40" w:rsidRDefault="000F289D" w:rsidP="004400EC">
      <w:pPr>
        <w:ind w:left="1134"/>
        <w:rPr>
          <w:rFonts w:ascii="Verdana" w:hAnsi="Verdana" w:cs="Calibri"/>
          <w:szCs w:val="22"/>
        </w:rPr>
      </w:pPr>
    </w:p>
    <w:p w14:paraId="0DB130F1" w14:textId="77777777" w:rsidR="000F289D" w:rsidRPr="00537B40" w:rsidRDefault="000F289D" w:rsidP="004400EC">
      <w:pPr>
        <w:ind w:left="1134"/>
        <w:rPr>
          <w:rFonts w:ascii="Verdana" w:hAnsi="Verdana" w:cs="Calibri"/>
          <w:szCs w:val="22"/>
        </w:rPr>
      </w:pPr>
      <w:bookmarkStart w:id="0" w:name="_GoBack"/>
      <w:bookmarkEnd w:id="0"/>
    </w:p>
    <w:p w14:paraId="61AF3B2E" w14:textId="77777777" w:rsidR="000F289D" w:rsidRPr="00537B40" w:rsidRDefault="000F289D" w:rsidP="004400EC">
      <w:pPr>
        <w:ind w:left="1134"/>
        <w:rPr>
          <w:rFonts w:ascii="Verdana" w:hAnsi="Verdana" w:cs="Calibri"/>
          <w:szCs w:val="22"/>
        </w:rPr>
      </w:pPr>
    </w:p>
    <w:p w14:paraId="1A7E50CE" w14:textId="77777777" w:rsidR="000F289D" w:rsidRPr="00537B40" w:rsidRDefault="000F289D" w:rsidP="004400EC">
      <w:pPr>
        <w:ind w:left="1134"/>
        <w:rPr>
          <w:rFonts w:ascii="Verdana" w:hAnsi="Verdana" w:cs="Calibri"/>
          <w:szCs w:val="22"/>
        </w:rPr>
      </w:pPr>
    </w:p>
    <w:p w14:paraId="7AEEBF02" w14:textId="77777777" w:rsidR="000F289D" w:rsidRPr="00537B40" w:rsidRDefault="000F289D" w:rsidP="004400EC">
      <w:pPr>
        <w:ind w:left="1134"/>
        <w:rPr>
          <w:rFonts w:ascii="Verdana" w:hAnsi="Verdana" w:cs="Calibri"/>
          <w:szCs w:val="22"/>
        </w:rPr>
      </w:pPr>
    </w:p>
    <w:p w14:paraId="34229734" w14:textId="77777777" w:rsidR="000F289D" w:rsidRPr="00537B40" w:rsidRDefault="000F289D" w:rsidP="004400EC">
      <w:pPr>
        <w:ind w:left="1134"/>
        <w:rPr>
          <w:rFonts w:ascii="Verdana" w:hAnsi="Verdana" w:cs="Calibri"/>
          <w:szCs w:val="22"/>
        </w:rPr>
      </w:pPr>
    </w:p>
    <w:p w14:paraId="2E0F79E3" w14:textId="77777777" w:rsidR="000F289D" w:rsidRPr="00537B40" w:rsidRDefault="000F289D" w:rsidP="004400EC">
      <w:pPr>
        <w:ind w:left="1134"/>
        <w:rPr>
          <w:rFonts w:ascii="Verdana" w:hAnsi="Verdana" w:cs="Calibri"/>
          <w:szCs w:val="22"/>
        </w:rPr>
      </w:pPr>
    </w:p>
    <w:p w14:paraId="22C3C4B2" w14:textId="77777777" w:rsidR="000F289D" w:rsidRPr="00537B40" w:rsidRDefault="000F289D" w:rsidP="004400EC">
      <w:pPr>
        <w:ind w:left="1134"/>
        <w:rPr>
          <w:rFonts w:ascii="Verdana" w:hAnsi="Verdana" w:cs="Calibri"/>
          <w:szCs w:val="22"/>
        </w:rPr>
      </w:pPr>
    </w:p>
    <w:p w14:paraId="4B5DA23A" w14:textId="77777777" w:rsidR="000F289D" w:rsidRPr="00035309" w:rsidRDefault="000F289D" w:rsidP="004400EC">
      <w:pPr>
        <w:ind w:left="1134"/>
        <w:rPr>
          <w:rFonts w:asciiTheme="minorHAnsi" w:hAnsiTheme="minorHAnsi" w:cstheme="minorHAnsi"/>
          <w:b/>
          <w:sz w:val="40"/>
          <w:szCs w:val="40"/>
        </w:rPr>
      </w:pPr>
      <w:r w:rsidRPr="00035309">
        <w:rPr>
          <w:rFonts w:asciiTheme="minorHAnsi" w:hAnsiTheme="minorHAnsi" w:cstheme="minorHAnsi"/>
          <w:b/>
          <w:sz w:val="40"/>
          <w:szCs w:val="40"/>
        </w:rPr>
        <w:t>Studiehandleiding</w:t>
      </w:r>
    </w:p>
    <w:p w14:paraId="6225626F" w14:textId="77777777" w:rsidR="000F289D" w:rsidRPr="00035309" w:rsidRDefault="000F289D" w:rsidP="004400EC">
      <w:pPr>
        <w:ind w:left="1134"/>
        <w:rPr>
          <w:rFonts w:asciiTheme="minorHAnsi" w:hAnsiTheme="minorHAnsi" w:cstheme="minorHAnsi"/>
          <w:sz w:val="40"/>
          <w:szCs w:val="40"/>
        </w:rPr>
      </w:pPr>
    </w:p>
    <w:p w14:paraId="4F3E3495" w14:textId="77777777" w:rsidR="000F289D" w:rsidRPr="00035309" w:rsidRDefault="000F289D" w:rsidP="004400EC">
      <w:pPr>
        <w:ind w:left="1134"/>
        <w:rPr>
          <w:rFonts w:asciiTheme="minorHAnsi" w:hAnsiTheme="minorHAnsi" w:cstheme="minorHAnsi"/>
          <w:i/>
          <w:sz w:val="40"/>
          <w:szCs w:val="40"/>
        </w:rPr>
      </w:pPr>
    </w:p>
    <w:p w14:paraId="2074266D" w14:textId="77777777" w:rsidR="000F289D" w:rsidRPr="00035309" w:rsidRDefault="00BB7EC7" w:rsidP="004400EC">
      <w:pPr>
        <w:ind w:left="1134"/>
        <w:rPr>
          <w:rFonts w:asciiTheme="minorHAnsi" w:hAnsiTheme="minorHAnsi" w:cstheme="minorHAnsi"/>
          <w:b/>
          <w:sz w:val="40"/>
          <w:szCs w:val="40"/>
        </w:rPr>
      </w:pPr>
      <w:r w:rsidRPr="00035309">
        <w:rPr>
          <w:rFonts w:asciiTheme="minorHAnsi" w:hAnsiTheme="minorHAnsi" w:cstheme="minorHAnsi"/>
          <w:b/>
          <w:sz w:val="40"/>
          <w:szCs w:val="40"/>
        </w:rPr>
        <w:t xml:space="preserve">Cursus </w:t>
      </w:r>
      <w:r w:rsidR="000F289D" w:rsidRPr="00035309">
        <w:rPr>
          <w:rFonts w:asciiTheme="minorHAnsi" w:hAnsiTheme="minorHAnsi" w:cstheme="minorHAnsi"/>
          <w:b/>
          <w:sz w:val="40"/>
          <w:szCs w:val="40"/>
        </w:rPr>
        <w:t>Herregistra</w:t>
      </w:r>
      <w:r w:rsidR="00F4646E" w:rsidRPr="00035309">
        <w:rPr>
          <w:rFonts w:asciiTheme="minorHAnsi" w:hAnsiTheme="minorHAnsi" w:cstheme="minorHAnsi"/>
          <w:b/>
          <w:sz w:val="40"/>
          <w:szCs w:val="40"/>
        </w:rPr>
        <w:t>tie in het kader van de wet BIG</w:t>
      </w:r>
    </w:p>
    <w:p w14:paraId="22F2E576" w14:textId="77777777" w:rsidR="000F289D" w:rsidRPr="00035309" w:rsidRDefault="000F289D" w:rsidP="004400EC">
      <w:pPr>
        <w:ind w:left="1134"/>
        <w:rPr>
          <w:rFonts w:asciiTheme="minorHAnsi" w:hAnsiTheme="minorHAnsi" w:cstheme="minorHAnsi"/>
          <w:b/>
          <w:sz w:val="40"/>
          <w:szCs w:val="40"/>
        </w:rPr>
      </w:pPr>
    </w:p>
    <w:p w14:paraId="5B59ACBE" w14:textId="77777777" w:rsidR="004400EC" w:rsidRPr="00035309" w:rsidRDefault="004400EC" w:rsidP="004400EC">
      <w:pPr>
        <w:ind w:left="1134"/>
        <w:rPr>
          <w:rFonts w:asciiTheme="minorHAnsi" w:hAnsiTheme="minorHAnsi" w:cstheme="minorHAnsi"/>
          <w:i/>
          <w:szCs w:val="22"/>
        </w:rPr>
      </w:pPr>
    </w:p>
    <w:p w14:paraId="1A44DCCD" w14:textId="77777777" w:rsidR="004400EC" w:rsidRPr="00035309" w:rsidRDefault="004400EC" w:rsidP="004400EC">
      <w:pPr>
        <w:ind w:left="1134"/>
        <w:rPr>
          <w:rFonts w:asciiTheme="minorHAnsi" w:hAnsiTheme="minorHAnsi" w:cstheme="minorHAnsi"/>
          <w:i/>
          <w:szCs w:val="22"/>
        </w:rPr>
      </w:pPr>
    </w:p>
    <w:p w14:paraId="5ED76DE7" w14:textId="77777777" w:rsidR="004400EC" w:rsidRPr="00035309" w:rsidRDefault="004400EC" w:rsidP="004400EC">
      <w:pPr>
        <w:ind w:left="1134"/>
        <w:rPr>
          <w:rFonts w:asciiTheme="minorHAnsi" w:hAnsiTheme="minorHAnsi" w:cstheme="minorHAnsi"/>
          <w:i/>
          <w:szCs w:val="22"/>
        </w:rPr>
      </w:pPr>
    </w:p>
    <w:p w14:paraId="09A0110F" w14:textId="77777777" w:rsidR="004400EC" w:rsidRPr="00035309" w:rsidRDefault="004400EC" w:rsidP="004400EC">
      <w:pPr>
        <w:ind w:left="1134"/>
        <w:rPr>
          <w:rFonts w:asciiTheme="minorHAnsi" w:hAnsiTheme="minorHAnsi" w:cstheme="minorHAnsi"/>
          <w:i/>
          <w:szCs w:val="22"/>
        </w:rPr>
      </w:pPr>
    </w:p>
    <w:p w14:paraId="5CBB33A1" w14:textId="77777777" w:rsidR="004400EC" w:rsidRPr="004400EC" w:rsidRDefault="004400EC" w:rsidP="004400EC">
      <w:pPr>
        <w:ind w:left="1134"/>
        <w:rPr>
          <w:rFonts w:ascii="Verdana" w:hAnsi="Verdana" w:cs="Calibri"/>
          <w:i/>
          <w:szCs w:val="22"/>
        </w:rPr>
      </w:pPr>
    </w:p>
    <w:p w14:paraId="14B896C2" w14:textId="77777777" w:rsidR="000F289D" w:rsidRPr="004400EC" w:rsidRDefault="000F289D" w:rsidP="004400EC">
      <w:pPr>
        <w:ind w:left="1134"/>
        <w:rPr>
          <w:rFonts w:ascii="Verdana" w:hAnsi="Verdana" w:cs="Calibri"/>
          <w:szCs w:val="22"/>
        </w:rPr>
      </w:pPr>
    </w:p>
    <w:p w14:paraId="087C6034" w14:textId="77777777" w:rsidR="000F289D" w:rsidRPr="004400EC" w:rsidRDefault="000F289D" w:rsidP="004400EC">
      <w:pPr>
        <w:ind w:left="1134"/>
        <w:rPr>
          <w:rFonts w:ascii="Verdana" w:hAnsi="Verdana" w:cs="Calibri"/>
          <w:szCs w:val="22"/>
        </w:rPr>
      </w:pPr>
    </w:p>
    <w:p w14:paraId="2683688F" w14:textId="77777777" w:rsidR="000F289D" w:rsidRPr="004400EC" w:rsidRDefault="000F289D" w:rsidP="004400EC">
      <w:pPr>
        <w:ind w:left="1134"/>
        <w:rPr>
          <w:rFonts w:ascii="Verdana" w:hAnsi="Verdana" w:cs="Calibri"/>
          <w:szCs w:val="22"/>
        </w:rPr>
      </w:pPr>
    </w:p>
    <w:p w14:paraId="1A4EFC3C" w14:textId="77777777" w:rsidR="000F289D" w:rsidRPr="004400EC" w:rsidRDefault="000F289D" w:rsidP="004400EC">
      <w:pPr>
        <w:ind w:left="1134"/>
        <w:rPr>
          <w:rFonts w:ascii="Verdana" w:hAnsi="Verdana" w:cs="Calibri"/>
          <w:szCs w:val="22"/>
        </w:rPr>
      </w:pPr>
    </w:p>
    <w:p w14:paraId="632F4BCF" w14:textId="77777777" w:rsidR="000F289D" w:rsidRPr="004400EC" w:rsidRDefault="000F289D" w:rsidP="004400EC">
      <w:pPr>
        <w:ind w:left="1134"/>
        <w:rPr>
          <w:rFonts w:ascii="Verdana" w:hAnsi="Verdana" w:cs="Calibri"/>
          <w:szCs w:val="22"/>
        </w:rPr>
      </w:pPr>
    </w:p>
    <w:p w14:paraId="287C1F04" w14:textId="77777777" w:rsidR="000F289D" w:rsidRPr="004400EC" w:rsidRDefault="000F289D" w:rsidP="004400EC">
      <w:pPr>
        <w:ind w:left="1134"/>
        <w:rPr>
          <w:rFonts w:ascii="Verdana" w:hAnsi="Verdana" w:cs="Calibri"/>
          <w:szCs w:val="22"/>
        </w:rPr>
      </w:pPr>
    </w:p>
    <w:p w14:paraId="3CBE95A0" w14:textId="77777777" w:rsidR="000F289D" w:rsidRPr="004400EC" w:rsidRDefault="000F289D" w:rsidP="004400EC">
      <w:pPr>
        <w:ind w:left="1134"/>
        <w:rPr>
          <w:rFonts w:ascii="Verdana" w:hAnsi="Verdana" w:cs="Calibri"/>
          <w:szCs w:val="22"/>
        </w:rPr>
      </w:pPr>
    </w:p>
    <w:p w14:paraId="767EE54D" w14:textId="77777777" w:rsidR="000F289D" w:rsidRPr="004400EC" w:rsidRDefault="000F289D" w:rsidP="004400EC">
      <w:pPr>
        <w:ind w:left="1134"/>
        <w:rPr>
          <w:rFonts w:ascii="Verdana" w:hAnsi="Verdana" w:cs="Calibri"/>
          <w:szCs w:val="22"/>
        </w:rPr>
      </w:pPr>
    </w:p>
    <w:p w14:paraId="7D2FB46E" w14:textId="77777777" w:rsidR="000F289D" w:rsidRPr="004400EC" w:rsidRDefault="000F289D" w:rsidP="004400EC">
      <w:pPr>
        <w:ind w:left="1134"/>
        <w:rPr>
          <w:rFonts w:ascii="Verdana" w:hAnsi="Verdana" w:cs="Calibri"/>
          <w:szCs w:val="22"/>
        </w:rPr>
      </w:pPr>
    </w:p>
    <w:p w14:paraId="2A29CABC" w14:textId="77777777" w:rsidR="004400EC" w:rsidRDefault="004400EC" w:rsidP="004400EC">
      <w:pPr>
        <w:ind w:left="1134"/>
        <w:rPr>
          <w:rFonts w:ascii="Verdana" w:hAnsi="Verdana" w:cs="Calibri"/>
          <w:szCs w:val="22"/>
        </w:rPr>
      </w:pPr>
    </w:p>
    <w:p w14:paraId="205361FE" w14:textId="77777777" w:rsidR="004400EC" w:rsidRDefault="004400EC" w:rsidP="004400EC">
      <w:pPr>
        <w:ind w:left="1134"/>
        <w:rPr>
          <w:rFonts w:ascii="Verdana" w:hAnsi="Verdana" w:cs="Calibri"/>
          <w:szCs w:val="22"/>
        </w:rPr>
      </w:pPr>
    </w:p>
    <w:p w14:paraId="39E322FE" w14:textId="77777777" w:rsidR="00DA5D9B" w:rsidRDefault="00DA5D9B" w:rsidP="004400EC">
      <w:pPr>
        <w:ind w:left="1134"/>
        <w:rPr>
          <w:rFonts w:ascii="Verdana" w:hAnsi="Verdana" w:cs="Calibri"/>
          <w:szCs w:val="22"/>
        </w:rPr>
      </w:pPr>
    </w:p>
    <w:p w14:paraId="59C23C52" w14:textId="77777777" w:rsidR="00DA5D9B" w:rsidRDefault="00DA5D9B" w:rsidP="004400EC">
      <w:pPr>
        <w:ind w:left="1134"/>
        <w:rPr>
          <w:rFonts w:ascii="Verdana" w:hAnsi="Verdana" w:cs="Calibri"/>
          <w:szCs w:val="22"/>
        </w:rPr>
      </w:pPr>
    </w:p>
    <w:p w14:paraId="0B90EBA9" w14:textId="77777777" w:rsidR="00DA5D9B" w:rsidRDefault="00DA5D9B" w:rsidP="004400EC">
      <w:pPr>
        <w:ind w:left="1134"/>
        <w:rPr>
          <w:rFonts w:ascii="Verdana" w:hAnsi="Verdana" w:cs="Calibri"/>
          <w:szCs w:val="22"/>
        </w:rPr>
      </w:pPr>
    </w:p>
    <w:p w14:paraId="51AD6C03" w14:textId="77777777" w:rsidR="00DA5D9B" w:rsidRDefault="00DA5D9B" w:rsidP="004400EC">
      <w:pPr>
        <w:ind w:left="1134"/>
        <w:rPr>
          <w:rFonts w:ascii="Verdana" w:hAnsi="Verdana" w:cs="Calibri"/>
          <w:szCs w:val="22"/>
        </w:rPr>
      </w:pPr>
    </w:p>
    <w:p w14:paraId="0515A315" w14:textId="77777777" w:rsidR="000F289D" w:rsidRPr="00035309" w:rsidRDefault="004400EC" w:rsidP="004400EC">
      <w:pPr>
        <w:ind w:left="1134"/>
        <w:rPr>
          <w:rFonts w:asciiTheme="minorHAnsi" w:hAnsiTheme="minorHAnsi" w:cstheme="minorHAnsi"/>
          <w:szCs w:val="22"/>
        </w:rPr>
      </w:pPr>
      <w:r w:rsidRPr="00035309">
        <w:rPr>
          <w:rFonts w:asciiTheme="minorHAnsi" w:hAnsiTheme="minorHAnsi" w:cstheme="minorHAnsi"/>
          <w:szCs w:val="22"/>
        </w:rPr>
        <w:t>Hogeschool Leiden</w:t>
      </w:r>
    </w:p>
    <w:p w14:paraId="2A1E1700" w14:textId="77777777" w:rsidR="004400EC" w:rsidRPr="00035309" w:rsidRDefault="004400EC" w:rsidP="004400EC">
      <w:pPr>
        <w:ind w:left="1134"/>
        <w:rPr>
          <w:rFonts w:asciiTheme="minorHAnsi" w:hAnsiTheme="minorHAnsi" w:cstheme="minorHAnsi"/>
          <w:szCs w:val="22"/>
        </w:rPr>
      </w:pPr>
      <w:proofErr w:type="spellStart"/>
      <w:r w:rsidRPr="00035309">
        <w:rPr>
          <w:rFonts w:asciiTheme="minorHAnsi" w:hAnsiTheme="minorHAnsi" w:cstheme="minorHAnsi"/>
          <w:szCs w:val="22"/>
        </w:rPr>
        <w:t>Post-HBO</w:t>
      </w:r>
      <w:proofErr w:type="spellEnd"/>
      <w:r w:rsidRPr="00035309">
        <w:rPr>
          <w:rFonts w:asciiTheme="minorHAnsi" w:hAnsiTheme="minorHAnsi" w:cstheme="minorHAnsi"/>
          <w:szCs w:val="22"/>
        </w:rPr>
        <w:t xml:space="preserve"> fysiotherapie</w:t>
      </w:r>
    </w:p>
    <w:p w14:paraId="5F652195" w14:textId="77777777" w:rsidR="004400EC" w:rsidRPr="00035309" w:rsidRDefault="00FF1ABB" w:rsidP="004400EC">
      <w:pPr>
        <w:ind w:left="1134"/>
        <w:rPr>
          <w:rFonts w:asciiTheme="minorHAnsi" w:hAnsiTheme="minorHAnsi" w:cstheme="minorHAnsi"/>
          <w:szCs w:val="22"/>
        </w:rPr>
      </w:pPr>
      <w:r w:rsidRPr="00035309">
        <w:rPr>
          <w:rFonts w:asciiTheme="minorHAnsi" w:hAnsiTheme="minorHAnsi" w:cstheme="minorHAnsi"/>
          <w:szCs w:val="22"/>
        </w:rPr>
        <w:t>Mei</w:t>
      </w:r>
      <w:r w:rsidR="003B067B" w:rsidRPr="00035309">
        <w:rPr>
          <w:rFonts w:asciiTheme="minorHAnsi" w:hAnsiTheme="minorHAnsi" w:cstheme="minorHAnsi"/>
          <w:szCs w:val="22"/>
        </w:rPr>
        <w:t xml:space="preserve"> </w:t>
      </w:r>
      <w:r w:rsidR="00B42771" w:rsidRPr="00035309">
        <w:rPr>
          <w:rFonts w:asciiTheme="minorHAnsi" w:hAnsiTheme="minorHAnsi" w:cstheme="minorHAnsi"/>
          <w:szCs w:val="22"/>
        </w:rPr>
        <w:t>201</w:t>
      </w:r>
      <w:r w:rsidRPr="00035309">
        <w:rPr>
          <w:rFonts w:asciiTheme="minorHAnsi" w:hAnsiTheme="minorHAnsi" w:cstheme="minorHAnsi"/>
          <w:szCs w:val="22"/>
        </w:rPr>
        <w:t>8</w:t>
      </w:r>
      <w:r w:rsidR="0026596E" w:rsidRPr="00035309">
        <w:rPr>
          <w:rFonts w:asciiTheme="minorHAnsi" w:hAnsiTheme="minorHAnsi" w:cstheme="minorHAnsi"/>
          <w:szCs w:val="22"/>
        </w:rPr>
        <w:t xml:space="preserve">- </w:t>
      </w:r>
      <w:r w:rsidRPr="00035309">
        <w:rPr>
          <w:rFonts w:asciiTheme="minorHAnsi" w:hAnsiTheme="minorHAnsi" w:cstheme="minorHAnsi"/>
          <w:szCs w:val="22"/>
        </w:rPr>
        <w:t>Oktober</w:t>
      </w:r>
      <w:r w:rsidR="0026596E" w:rsidRPr="00035309">
        <w:rPr>
          <w:rFonts w:asciiTheme="minorHAnsi" w:hAnsiTheme="minorHAnsi" w:cstheme="minorHAnsi"/>
          <w:szCs w:val="22"/>
        </w:rPr>
        <w:t xml:space="preserve"> 2018</w:t>
      </w:r>
    </w:p>
    <w:p w14:paraId="45C62F04" w14:textId="77777777" w:rsidR="000F289D" w:rsidRPr="004400EC" w:rsidRDefault="000F289D" w:rsidP="004400EC">
      <w:pPr>
        <w:ind w:left="1134"/>
        <w:rPr>
          <w:rFonts w:ascii="Verdana" w:hAnsi="Verdana" w:cs="Calibri"/>
          <w:szCs w:val="22"/>
        </w:rPr>
      </w:pPr>
    </w:p>
    <w:p w14:paraId="5F0676C8" w14:textId="77777777" w:rsidR="000F289D" w:rsidRPr="004400EC" w:rsidRDefault="000F289D" w:rsidP="004400EC">
      <w:pPr>
        <w:ind w:left="1134"/>
        <w:rPr>
          <w:rFonts w:ascii="Verdana" w:hAnsi="Verdana" w:cs="Calibri"/>
          <w:szCs w:val="22"/>
        </w:rPr>
      </w:pPr>
    </w:p>
    <w:p w14:paraId="1607B7B1" w14:textId="77777777" w:rsidR="000F289D" w:rsidRPr="004400EC" w:rsidRDefault="000F289D" w:rsidP="004400EC">
      <w:pPr>
        <w:ind w:left="1134"/>
        <w:rPr>
          <w:rFonts w:ascii="Verdana" w:hAnsi="Verdana" w:cs="Calibri"/>
          <w:szCs w:val="22"/>
        </w:rPr>
      </w:pPr>
    </w:p>
    <w:p w14:paraId="411EBD65" w14:textId="77777777" w:rsidR="000F289D" w:rsidRPr="004400EC" w:rsidRDefault="000F289D" w:rsidP="004400EC">
      <w:pPr>
        <w:ind w:left="1134"/>
        <w:rPr>
          <w:rFonts w:ascii="Verdana" w:hAnsi="Verdana" w:cs="Calibri"/>
          <w:szCs w:val="22"/>
        </w:rPr>
      </w:pPr>
    </w:p>
    <w:p w14:paraId="53549917" w14:textId="77777777" w:rsidR="000F289D" w:rsidRPr="004400EC" w:rsidRDefault="000F289D" w:rsidP="004400EC">
      <w:pPr>
        <w:ind w:left="1134"/>
        <w:rPr>
          <w:rFonts w:ascii="Verdana" w:hAnsi="Verdana" w:cs="Calibri"/>
          <w:szCs w:val="22"/>
        </w:rPr>
      </w:pPr>
    </w:p>
    <w:p w14:paraId="6F81F98B" w14:textId="77777777" w:rsidR="000F289D" w:rsidRPr="004400EC" w:rsidRDefault="000F289D" w:rsidP="004400EC">
      <w:pPr>
        <w:ind w:left="1134"/>
        <w:rPr>
          <w:rFonts w:ascii="Verdana" w:hAnsi="Verdana" w:cs="Calibri"/>
          <w:szCs w:val="22"/>
        </w:rPr>
      </w:pPr>
    </w:p>
    <w:p w14:paraId="684F42CE" w14:textId="77777777" w:rsidR="000F289D" w:rsidRPr="004400EC" w:rsidRDefault="000F289D" w:rsidP="004400EC">
      <w:pPr>
        <w:ind w:left="1134"/>
        <w:rPr>
          <w:rFonts w:ascii="Verdana" w:hAnsi="Verdana" w:cs="Calibri"/>
          <w:szCs w:val="22"/>
        </w:rPr>
      </w:pPr>
    </w:p>
    <w:p w14:paraId="43C2B5AC" w14:textId="77777777" w:rsidR="000F289D" w:rsidRPr="004400EC" w:rsidRDefault="000F289D" w:rsidP="004400EC">
      <w:pPr>
        <w:ind w:left="1134"/>
        <w:rPr>
          <w:rFonts w:ascii="Verdana" w:hAnsi="Verdana" w:cs="Calibri"/>
          <w:szCs w:val="22"/>
        </w:rPr>
      </w:pPr>
    </w:p>
    <w:p w14:paraId="1FC06359" w14:textId="77777777" w:rsidR="004400EC" w:rsidRDefault="004400EC" w:rsidP="004400EC">
      <w:pPr>
        <w:ind w:left="1134"/>
        <w:rPr>
          <w:rFonts w:ascii="Verdana" w:hAnsi="Verdana" w:cs="Calibri"/>
          <w:b/>
          <w:szCs w:val="22"/>
        </w:rPr>
      </w:pPr>
    </w:p>
    <w:p w14:paraId="32B01B55" w14:textId="77777777" w:rsidR="004400EC" w:rsidRDefault="004400EC" w:rsidP="004400EC">
      <w:pPr>
        <w:ind w:left="1134"/>
        <w:rPr>
          <w:rFonts w:ascii="Verdana" w:hAnsi="Verdana" w:cs="Calibri"/>
          <w:b/>
          <w:szCs w:val="22"/>
        </w:rPr>
      </w:pPr>
    </w:p>
    <w:p w14:paraId="29156917" w14:textId="77777777" w:rsidR="004400EC" w:rsidRDefault="004400EC" w:rsidP="004400EC">
      <w:pPr>
        <w:ind w:left="1134"/>
        <w:rPr>
          <w:rFonts w:ascii="Verdana" w:hAnsi="Verdana" w:cs="Calibri"/>
          <w:b/>
          <w:szCs w:val="22"/>
        </w:rPr>
      </w:pPr>
    </w:p>
    <w:p w14:paraId="356D6FB2" w14:textId="77777777" w:rsidR="004400EC" w:rsidRDefault="004400EC" w:rsidP="004400EC">
      <w:pPr>
        <w:ind w:left="1134"/>
        <w:rPr>
          <w:rFonts w:ascii="Verdana" w:hAnsi="Verdana" w:cs="Calibri"/>
          <w:b/>
          <w:szCs w:val="22"/>
        </w:rPr>
      </w:pPr>
    </w:p>
    <w:p w14:paraId="4262DF6C" w14:textId="77777777" w:rsidR="004400EC" w:rsidRDefault="004400EC" w:rsidP="004400EC">
      <w:pPr>
        <w:ind w:left="1134"/>
        <w:rPr>
          <w:rFonts w:ascii="Verdana" w:hAnsi="Verdana" w:cs="Calibri"/>
          <w:b/>
          <w:szCs w:val="22"/>
        </w:rPr>
      </w:pPr>
    </w:p>
    <w:p w14:paraId="66221151" w14:textId="77777777" w:rsidR="004400EC" w:rsidRDefault="004400EC" w:rsidP="004400EC">
      <w:pPr>
        <w:ind w:left="1134"/>
        <w:rPr>
          <w:rFonts w:ascii="Verdana" w:hAnsi="Verdana" w:cs="Calibri"/>
          <w:b/>
          <w:szCs w:val="22"/>
        </w:rPr>
      </w:pPr>
    </w:p>
    <w:p w14:paraId="43FF3D85" w14:textId="77777777" w:rsidR="004400EC" w:rsidRDefault="004400EC" w:rsidP="004400EC">
      <w:pPr>
        <w:ind w:left="1134"/>
        <w:rPr>
          <w:rFonts w:ascii="Verdana" w:hAnsi="Verdana" w:cs="Calibri"/>
          <w:b/>
          <w:szCs w:val="22"/>
        </w:rPr>
      </w:pPr>
    </w:p>
    <w:p w14:paraId="31E80324" w14:textId="77777777" w:rsidR="000F289D" w:rsidRPr="00035309" w:rsidRDefault="000F289D" w:rsidP="004400EC">
      <w:pPr>
        <w:ind w:left="1134"/>
        <w:rPr>
          <w:rFonts w:asciiTheme="minorHAnsi" w:hAnsiTheme="minorHAnsi" w:cstheme="minorHAnsi"/>
          <w:b/>
          <w:sz w:val="28"/>
          <w:szCs w:val="28"/>
        </w:rPr>
      </w:pPr>
      <w:r w:rsidRPr="00035309">
        <w:rPr>
          <w:rFonts w:asciiTheme="minorHAnsi" w:hAnsiTheme="minorHAnsi" w:cstheme="minorHAnsi"/>
          <w:b/>
          <w:sz w:val="28"/>
          <w:szCs w:val="28"/>
        </w:rPr>
        <w:t>Herregistratie in het kader van de wet BIG</w:t>
      </w:r>
    </w:p>
    <w:p w14:paraId="2CCD3E2B" w14:textId="77777777" w:rsidR="004400EC" w:rsidRPr="004400EC" w:rsidRDefault="004400EC" w:rsidP="004400EC">
      <w:pPr>
        <w:ind w:left="1134"/>
        <w:rPr>
          <w:rFonts w:ascii="Verdana" w:hAnsi="Verdana" w:cs="Calibri"/>
          <w:b/>
          <w:szCs w:val="22"/>
        </w:rPr>
      </w:pPr>
    </w:p>
    <w:p w14:paraId="58D6B30A" w14:textId="77777777" w:rsidR="000F289D" w:rsidRPr="004400EC" w:rsidRDefault="000F289D" w:rsidP="004400EC">
      <w:pPr>
        <w:ind w:left="1134"/>
        <w:rPr>
          <w:rFonts w:ascii="Verdana" w:hAnsi="Verdana" w:cs="Calibri"/>
          <w:szCs w:val="22"/>
        </w:rPr>
      </w:pPr>
    </w:p>
    <w:p w14:paraId="3F9F620C" w14:textId="77777777" w:rsidR="00F4646E" w:rsidRPr="004400EC" w:rsidRDefault="00F4646E" w:rsidP="004400EC">
      <w:pPr>
        <w:ind w:left="1134"/>
        <w:rPr>
          <w:rFonts w:ascii="Verdana" w:hAnsi="Verdana" w:cs="Calibri"/>
          <w:b/>
          <w:szCs w:val="22"/>
        </w:rPr>
      </w:pPr>
    </w:p>
    <w:p w14:paraId="608130E9" w14:textId="77777777" w:rsidR="004400EC" w:rsidRDefault="004400EC" w:rsidP="004400EC">
      <w:pPr>
        <w:ind w:left="426" w:firstLine="708"/>
        <w:rPr>
          <w:rFonts w:ascii="Verdana" w:hAnsi="Verdana" w:cs="Calibri"/>
          <w:b/>
          <w:szCs w:val="22"/>
        </w:rPr>
      </w:pPr>
    </w:p>
    <w:p w14:paraId="573E5095" w14:textId="77777777" w:rsidR="004400EC" w:rsidRDefault="004400EC" w:rsidP="004400EC">
      <w:pPr>
        <w:ind w:left="426" w:firstLine="708"/>
        <w:rPr>
          <w:rFonts w:ascii="Verdana" w:hAnsi="Verdana" w:cs="Calibri"/>
          <w:b/>
          <w:szCs w:val="22"/>
        </w:rPr>
      </w:pPr>
    </w:p>
    <w:p w14:paraId="0CA63A3A" w14:textId="77777777" w:rsidR="00B11816" w:rsidRDefault="00B11816" w:rsidP="004400EC">
      <w:pPr>
        <w:ind w:left="426" w:firstLine="708"/>
        <w:rPr>
          <w:rFonts w:ascii="Verdana" w:hAnsi="Verdana" w:cs="Calibri"/>
          <w:b/>
          <w:szCs w:val="22"/>
        </w:rPr>
      </w:pPr>
    </w:p>
    <w:p w14:paraId="60146B3B" w14:textId="77777777" w:rsidR="00B11816" w:rsidRDefault="00B11816" w:rsidP="004400EC">
      <w:pPr>
        <w:ind w:left="426" w:firstLine="708"/>
        <w:rPr>
          <w:rFonts w:ascii="Verdana" w:hAnsi="Verdana" w:cs="Calibri"/>
          <w:b/>
          <w:szCs w:val="22"/>
        </w:rPr>
      </w:pPr>
    </w:p>
    <w:p w14:paraId="0A629E10" w14:textId="77777777" w:rsidR="00B11816" w:rsidRDefault="00B11816" w:rsidP="004400EC">
      <w:pPr>
        <w:ind w:left="426" w:firstLine="708"/>
        <w:rPr>
          <w:rFonts w:ascii="Verdana" w:hAnsi="Verdana" w:cs="Calibri"/>
          <w:b/>
          <w:szCs w:val="22"/>
        </w:rPr>
      </w:pPr>
    </w:p>
    <w:p w14:paraId="0456874F" w14:textId="77777777" w:rsidR="00B11816" w:rsidRDefault="00B11816" w:rsidP="004400EC">
      <w:pPr>
        <w:ind w:left="426" w:firstLine="708"/>
        <w:rPr>
          <w:rFonts w:ascii="Verdana" w:hAnsi="Verdana" w:cs="Calibri"/>
          <w:b/>
          <w:szCs w:val="22"/>
        </w:rPr>
      </w:pPr>
    </w:p>
    <w:p w14:paraId="06919DB8" w14:textId="77777777" w:rsidR="009351A1" w:rsidRDefault="009351A1" w:rsidP="004400EC">
      <w:pPr>
        <w:ind w:left="426" w:firstLine="708"/>
        <w:rPr>
          <w:rFonts w:ascii="Verdana" w:hAnsi="Verdana" w:cs="Calibri"/>
          <w:b/>
          <w:szCs w:val="22"/>
        </w:rPr>
      </w:pPr>
    </w:p>
    <w:p w14:paraId="1B5C6247" w14:textId="77777777" w:rsidR="009351A1" w:rsidRPr="00035309" w:rsidRDefault="009351A1" w:rsidP="004400EC">
      <w:pPr>
        <w:ind w:left="426" w:firstLine="708"/>
        <w:rPr>
          <w:rFonts w:asciiTheme="minorHAnsi" w:hAnsiTheme="minorHAnsi" w:cstheme="minorHAnsi"/>
          <w:b/>
          <w:sz w:val="20"/>
          <w:szCs w:val="20"/>
        </w:rPr>
      </w:pPr>
    </w:p>
    <w:p w14:paraId="42330DBE" w14:textId="77777777" w:rsidR="000F289D" w:rsidRPr="00035309" w:rsidRDefault="000F289D" w:rsidP="004400EC">
      <w:pPr>
        <w:ind w:left="426" w:firstLine="708"/>
        <w:rPr>
          <w:rFonts w:asciiTheme="minorHAnsi" w:hAnsiTheme="minorHAnsi" w:cstheme="minorHAnsi"/>
          <w:b/>
          <w:sz w:val="20"/>
          <w:szCs w:val="20"/>
        </w:rPr>
      </w:pPr>
      <w:r w:rsidRPr="00035309">
        <w:rPr>
          <w:rFonts w:asciiTheme="minorHAnsi" w:hAnsiTheme="minorHAnsi" w:cstheme="minorHAnsi"/>
          <w:b/>
          <w:sz w:val="20"/>
          <w:szCs w:val="20"/>
        </w:rPr>
        <w:t>Auteurs/samenstellers</w:t>
      </w:r>
    </w:p>
    <w:p w14:paraId="3BA30498" w14:textId="77777777" w:rsidR="00037814" w:rsidRPr="00035309" w:rsidRDefault="00037814" w:rsidP="004400EC">
      <w:pPr>
        <w:ind w:left="1134"/>
        <w:rPr>
          <w:rFonts w:asciiTheme="minorHAnsi" w:hAnsiTheme="minorHAnsi" w:cstheme="minorHAnsi"/>
          <w:sz w:val="20"/>
          <w:szCs w:val="20"/>
          <w:u w:val="single"/>
        </w:rPr>
      </w:pPr>
      <w:r w:rsidRPr="00035309">
        <w:rPr>
          <w:rFonts w:asciiTheme="minorHAnsi" w:hAnsiTheme="minorHAnsi" w:cstheme="minorHAnsi"/>
          <w:sz w:val="20"/>
          <w:szCs w:val="20"/>
          <w:u w:val="single"/>
        </w:rPr>
        <w:t>Hanzehogeschool Groningen:</w:t>
      </w:r>
    </w:p>
    <w:p w14:paraId="77F41B80" w14:textId="77777777" w:rsidR="000F289D" w:rsidRPr="00035309" w:rsidRDefault="000F289D" w:rsidP="004400EC">
      <w:pPr>
        <w:ind w:left="1134"/>
        <w:rPr>
          <w:rFonts w:asciiTheme="minorHAnsi" w:hAnsiTheme="minorHAnsi" w:cstheme="minorHAnsi"/>
          <w:sz w:val="20"/>
          <w:szCs w:val="20"/>
        </w:rPr>
      </w:pPr>
      <w:r w:rsidRPr="00035309">
        <w:rPr>
          <w:rFonts w:asciiTheme="minorHAnsi" w:hAnsiTheme="minorHAnsi" w:cstheme="minorHAnsi"/>
          <w:sz w:val="20"/>
          <w:szCs w:val="20"/>
        </w:rPr>
        <w:t>E. Visser FT</w:t>
      </w:r>
    </w:p>
    <w:p w14:paraId="6ACFE6FF" w14:textId="77777777" w:rsidR="000F289D" w:rsidRPr="00035309" w:rsidRDefault="000F289D" w:rsidP="004400EC">
      <w:pPr>
        <w:ind w:left="1134"/>
        <w:rPr>
          <w:rFonts w:asciiTheme="minorHAnsi" w:hAnsiTheme="minorHAnsi" w:cstheme="minorHAnsi"/>
          <w:sz w:val="20"/>
          <w:szCs w:val="20"/>
        </w:rPr>
      </w:pPr>
      <w:r w:rsidRPr="00035309">
        <w:rPr>
          <w:rFonts w:asciiTheme="minorHAnsi" w:hAnsiTheme="minorHAnsi" w:cstheme="minorHAnsi"/>
          <w:sz w:val="20"/>
          <w:szCs w:val="20"/>
        </w:rPr>
        <w:t>M.W. van Ittersum FT, PhD</w:t>
      </w:r>
    </w:p>
    <w:p w14:paraId="44DDBB40" w14:textId="77777777" w:rsidR="000F289D" w:rsidRPr="00035309" w:rsidRDefault="000F289D" w:rsidP="004400EC">
      <w:pPr>
        <w:ind w:left="1134"/>
        <w:rPr>
          <w:rFonts w:asciiTheme="minorHAnsi" w:hAnsiTheme="minorHAnsi" w:cstheme="minorHAnsi"/>
          <w:sz w:val="20"/>
          <w:szCs w:val="20"/>
        </w:rPr>
      </w:pPr>
      <w:r w:rsidRPr="00035309">
        <w:rPr>
          <w:rFonts w:asciiTheme="minorHAnsi" w:hAnsiTheme="minorHAnsi" w:cstheme="minorHAnsi"/>
          <w:sz w:val="20"/>
          <w:szCs w:val="20"/>
        </w:rPr>
        <w:t>J.P. Landsman FT, MBA</w:t>
      </w:r>
    </w:p>
    <w:p w14:paraId="09654E69" w14:textId="77777777" w:rsidR="000F289D" w:rsidRPr="00035309" w:rsidRDefault="000F289D" w:rsidP="004400EC">
      <w:pPr>
        <w:ind w:left="1134"/>
        <w:rPr>
          <w:rFonts w:asciiTheme="minorHAnsi" w:hAnsiTheme="minorHAnsi" w:cstheme="minorHAnsi"/>
          <w:sz w:val="20"/>
          <w:szCs w:val="20"/>
        </w:rPr>
      </w:pPr>
      <w:r w:rsidRPr="00035309">
        <w:rPr>
          <w:rFonts w:asciiTheme="minorHAnsi" w:hAnsiTheme="minorHAnsi" w:cstheme="minorHAnsi"/>
          <w:sz w:val="20"/>
          <w:szCs w:val="20"/>
        </w:rPr>
        <w:t>S. Bunt FT, MSc</w:t>
      </w:r>
    </w:p>
    <w:p w14:paraId="0E7DC28D" w14:textId="77777777" w:rsidR="000F289D" w:rsidRPr="00035309" w:rsidRDefault="000F289D" w:rsidP="004400EC">
      <w:pPr>
        <w:ind w:left="1134"/>
        <w:rPr>
          <w:rFonts w:asciiTheme="minorHAnsi" w:hAnsiTheme="minorHAnsi" w:cstheme="minorHAnsi"/>
          <w:sz w:val="20"/>
          <w:szCs w:val="20"/>
        </w:rPr>
      </w:pPr>
    </w:p>
    <w:p w14:paraId="099D5BBD" w14:textId="77777777" w:rsidR="00037814" w:rsidRPr="00035309" w:rsidRDefault="00037814" w:rsidP="004400EC">
      <w:pPr>
        <w:ind w:left="1134"/>
        <w:rPr>
          <w:rFonts w:asciiTheme="minorHAnsi" w:hAnsiTheme="minorHAnsi" w:cstheme="minorHAnsi"/>
          <w:sz w:val="20"/>
          <w:szCs w:val="20"/>
          <w:u w:val="single"/>
        </w:rPr>
      </w:pPr>
      <w:r w:rsidRPr="00035309">
        <w:rPr>
          <w:rFonts w:asciiTheme="minorHAnsi" w:hAnsiTheme="minorHAnsi" w:cstheme="minorHAnsi"/>
          <w:sz w:val="20"/>
          <w:szCs w:val="20"/>
          <w:u w:val="single"/>
        </w:rPr>
        <w:t>Hogeschool Leiden:</w:t>
      </w:r>
    </w:p>
    <w:p w14:paraId="74D52432" w14:textId="77777777" w:rsidR="00EA7004" w:rsidRPr="00035309" w:rsidRDefault="00EA7004" w:rsidP="004400EC">
      <w:pPr>
        <w:pStyle w:val="Tekstopmerking"/>
        <w:ind w:left="1134"/>
        <w:rPr>
          <w:rFonts w:asciiTheme="minorHAnsi" w:hAnsiTheme="minorHAnsi" w:cstheme="minorHAnsi"/>
          <w:szCs w:val="20"/>
        </w:rPr>
      </w:pPr>
      <w:proofErr w:type="spellStart"/>
      <w:r w:rsidRPr="00035309">
        <w:rPr>
          <w:rFonts w:asciiTheme="minorHAnsi" w:hAnsiTheme="minorHAnsi" w:cstheme="minorHAnsi"/>
          <w:szCs w:val="20"/>
        </w:rPr>
        <w:t>E.Hurkmans</w:t>
      </w:r>
      <w:proofErr w:type="spellEnd"/>
      <w:r w:rsidRPr="00035309">
        <w:rPr>
          <w:rFonts w:asciiTheme="minorHAnsi" w:hAnsiTheme="minorHAnsi" w:cstheme="minorHAnsi"/>
          <w:szCs w:val="20"/>
        </w:rPr>
        <w:t xml:space="preserve"> FT, PhD</w:t>
      </w:r>
    </w:p>
    <w:p w14:paraId="2FDA7765" w14:textId="77777777" w:rsidR="00EA7004" w:rsidRPr="00035309" w:rsidRDefault="00EA7004" w:rsidP="004400EC">
      <w:pPr>
        <w:pStyle w:val="Tekstopmerking"/>
        <w:ind w:left="1134"/>
        <w:rPr>
          <w:rFonts w:asciiTheme="minorHAnsi" w:hAnsiTheme="minorHAnsi" w:cstheme="minorHAnsi"/>
          <w:szCs w:val="20"/>
        </w:rPr>
      </w:pPr>
      <w:r w:rsidRPr="00035309">
        <w:rPr>
          <w:rFonts w:asciiTheme="minorHAnsi" w:hAnsiTheme="minorHAnsi" w:cstheme="minorHAnsi"/>
          <w:szCs w:val="20"/>
        </w:rPr>
        <w:t>P. van Schie FT</w:t>
      </w:r>
    </w:p>
    <w:p w14:paraId="6B232073" w14:textId="77777777" w:rsidR="00BB7EC7" w:rsidRPr="00035309" w:rsidRDefault="00BB7EC7" w:rsidP="004400EC">
      <w:pPr>
        <w:pStyle w:val="Tekstopmerking"/>
        <w:ind w:left="1134"/>
        <w:rPr>
          <w:rFonts w:asciiTheme="minorHAnsi" w:hAnsiTheme="minorHAnsi" w:cstheme="minorHAnsi"/>
          <w:szCs w:val="20"/>
        </w:rPr>
      </w:pPr>
      <w:r w:rsidRPr="00035309">
        <w:rPr>
          <w:rFonts w:asciiTheme="minorHAnsi" w:hAnsiTheme="minorHAnsi" w:cstheme="minorHAnsi"/>
          <w:szCs w:val="20"/>
        </w:rPr>
        <w:t>Drs. J. Van der Veen FT</w:t>
      </w:r>
    </w:p>
    <w:p w14:paraId="3DA0D5E9" w14:textId="77777777" w:rsidR="009F6067" w:rsidRPr="00035309" w:rsidRDefault="009F6067" w:rsidP="004400EC">
      <w:pPr>
        <w:pStyle w:val="Tekstopmerking"/>
        <w:ind w:left="1134"/>
        <w:rPr>
          <w:rFonts w:asciiTheme="minorHAnsi" w:hAnsiTheme="minorHAnsi" w:cstheme="minorHAnsi"/>
          <w:szCs w:val="20"/>
        </w:rPr>
      </w:pPr>
      <w:r w:rsidRPr="00035309">
        <w:rPr>
          <w:rFonts w:asciiTheme="minorHAnsi" w:hAnsiTheme="minorHAnsi" w:cstheme="minorHAnsi"/>
          <w:szCs w:val="20"/>
        </w:rPr>
        <w:t>R. van Leeuwen FT</w:t>
      </w:r>
    </w:p>
    <w:p w14:paraId="5E3B287B" w14:textId="77777777" w:rsidR="00037814" w:rsidRPr="00035309" w:rsidRDefault="00037814" w:rsidP="004400EC">
      <w:pPr>
        <w:ind w:left="1134"/>
        <w:rPr>
          <w:rFonts w:asciiTheme="minorHAnsi" w:hAnsiTheme="minorHAnsi" w:cstheme="minorHAnsi"/>
          <w:sz w:val="20"/>
          <w:szCs w:val="20"/>
        </w:rPr>
      </w:pPr>
    </w:p>
    <w:p w14:paraId="1E8CD28C" w14:textId="77777777" w:rsidR="00037814" w:rsidRPr="00035309" w:rsidRDefault="00037814" w:rsidP="004400EC">
      <w:pPr>
        <w:ind w:left="1134"/>
        <w:rPr>
          <w:rFonts w:asciiTheme="minorHAnsi" w:hAnsiTheme="minorHAnsi" w:cstheme="minorHAnsi"/>
          <w:sz w:val="20"/>
          <w:szCs w:val="20"/>
        </w:rPr>
      </w:pPr>
    </w:p>
    <w:p w14:paraId="1B7612DD" w14:textId="77777777" w:rsidR="000F289D" w:rsidRPr="00035309" w:rsidRDefault="00037814"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In opdracht van </w:t>
      </w:r>
      <w:r w:rsidR="00F4646E" w:rsidRPr="00035309">
        <w:rPr>
          <w:rFonts w:asciiTheme="minorHAnsi" w:hAnsiTheme="minorHAnsi" w:cstheme="minorHAnsi"/>
          <w:sz w:val="20"/>
          <w:szCs w:val="20"/>
        </w:rPr>
        <w:t xml:space="preserve">het </w:t>
      </w:r>
      <w:proofErr w:type="spellStart"/>
      <w:r w:rsidR="00F4646E" w:rsidRPr="00035309">
        <w:rPr>
          <w:rFonts w:asciiTheme="minorHAnsi" w:hAnsiTheme="minorHAnsi" w:cstheme="minorHAnsi"/>
          <w:sz w:val="20"/>
          <w:szCs w:val="20"/>
        </w:rPr>
        <w:t>StudieR</w:t>
      </w:r>
      <w:r w:rsidRPr="00035309">
        <w:rPr>
          <w:rFonts w:asciiTheme="minorHAnsi" w:hAnsiTheme="minorHAnsi" w:cstheme="minorHAnsi"/>
          <w:sz w:val="20"/>
          <w:szCs w:val="20"/>
        </w:rPr>
        <w:t>ichting</w:t>
      </w:r>
      <w:r w:rsidR="00F4646E" w:rsidRPr="00035309">
        <w:rPr>
          <w:rFonts w:asciiTheme="minorHAnsi" w:hAnsiTheme="minorHAnsi" w:cstheme="minorHAnsi"/>
          <w:sz w:val="20"/>
          <w:szCs w:val="20"/>
        </w:rPr>
        <w:t>s</w:t>
      </w:r>
      <w:proofErr w:type="spellEnd"/>
      <w:r w:rsidRPr="00035309">
        <w:rPr>
          <w:rFonts w:asciiTheme="minorHAnsi" w:hAnsiTheme="minorHAnsi" w:cstheme="minorHAnsi"/>
          <w:sz w:val="20"/>
          <w:szCs w:val="20"/>
        </w:rPr>
        <w:t xml:space="preserve"> Overleg Fysiotherapie (SROF)</w:t>
      </w:r>
    </w:p>
    <w:p w14:paraId="1BBE5F23" w14:textId="77777777" w:rsidR="00037814" w:rsidRPr="00035309" w:rsidRDefault="00037814" w:rsidP="004400EC">
      <w:pPr>
        <w:ind w:left="1134"/>
        <w:rPr>
          <w:rFonts w:asciiTheme="minorHAnsi" w:hAnsiTheme="minorHAnsi" w:cstheme="minorHAnsi"/>
          <w:sz w:val="20"/>
          <w:szCs w:val="20"/>
        </w:rPr>
      </w:pPr>
    </w:p>
    <w:p w14:paraId="715473B0" w14:textId="77777777" w:rsidR="00793EA6" w:rsidRPr="00035309" w:rsidRDefault="00793EA6" w:rsidP="004400EC">
      <w:pPr>
        <w:ind w:left="1134"/>
        <w:rPr>
          <w:rFonts w:asciiTheme="minorHAnsi" w:hAnsiTheme="minorHAnsi" w:cstheme="minorHAnsi"/>
          <w:sz w:val="20"/>
          <w:szCs w:val="20"/>
        </w:rPr>
      </w:pPr>
    </w:p>
    <w:p w14:paraId="4FE72D0F" w14:textId="77777777" w:rsidR="00F22EB3" w:rsidRPr="00035309" w:rsidRDefault="00F22EB3" w:rsidP="004400EC">
      <w:pPr>
        <w:ind w:left="1134"/>
        <w:rPr>
          <w:rFonts w:asciiTheme="minorHAnsi" w:hAnsiTheme="minorHAnsi" w:cstheme="minorHAnsi"/>
          <w:b/>
          <w:sz w:val="20"/>
          <w:szCs w:val="20"/>
        </w:rPr>
      </w:pPr>
      <w:r w:rsidRPr="00035309">
        <w:rPr>
          <w:rFonts w:asciiTheme="minorHAnsi" w:hAnsiTheme="minorHAnsi" w:cstheme="minorHAnsi"/>
          <w:b/>
          <w:sz w:val="20"/>
          <w:szCs w:val="20"/>
        </w:rPr>
        <w:t>Cursusa</w:t>
      </w:r>
      <w:r w:rsidR="00F4646E" w:rsidRPr="00035309">
        <w:rPr>
          <w:rFonts w:asciiTheme="minorHAnsi" w:hAnsiTheme="minorHAnsi" w:cstheme="minorHAnsi"/>
          <w:b/>
          <w:sz w:val="20"/>
          <w:szCs w:val="20"/>
        </w:rPr>
        <w:t>anbieder</w:t>
      </w:r>
    </w:p>
    <w:tbl>
      <w:tblPr>
        <w:tblStyle w:val="Tabelraster"/>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F4646E" w:rsidRPr="00A916B5" w14:paraId="367D36B8" w14:textId="77777777">
        <w:tc>
          <w:tcPr>
            <w:tcW w:w="9320" w:type="dxa"/>
          </w:tcPr>
          <w:p w14:paraId="72B877AE" w14:textId="77777777" w:rsidR="00F4646E" w:rsidRPr="00035309" w:rsidRDefault="00BB7EC7" w:rsidP="004400EC">
            <w:pPr>
              <w:ind w:left="33"/>
              <w:rPr>
                <w:rFonts w:asciiTheme="minorHAnsi" w:hAnsiTheme="minorHAnsi" w:cstheme="minorHAnsi"/>
                <w:sz w:val="20"/>
                <w:szCs w:val="20"/>
              </w:rPr>
            </w:pPr>
            <w:r w:rsidRPr="00035309">
              <w:rPr>
                <w:rFonts w:asciiTheme="minorHAnsi" w:hAnsiTheme="minorHAnsi" w:cstheme="minorHAnsi"/>
                <w:sz w:val="20"/>
                <w:szCs w:val="20"/>
              </w:rPr>
              <w:t>Hogeschool Leiden</w:t>
            </w:r>
          </w:p>
          <w:p w14:paraId="29D4493F" w14:textId="77777777" w:rsidR="00BB7EC7" w:rsidRPr="00035309" w:rsidRDefault="002C48E4" w:rsidP="004400EC">
            <w:pPr>
              <w:ind w:left="33"/>
              <w:rPr>
                <w:rFonts w:asciiTheme="minorHAnsi" w:hAnsiTheme="minorHAnsi" w:cstheme="minorHAnsi"/>
                <w:sz w:val="20"/>
                <w:szCs w:val="20"/>
              </w:rPr>
            </w:pPr>
            <w:r w:rsidRPr="00035309">
              <w:rPr>
                <w:rFonts w:asciiTheme="minorHAnsi" w:hAnsiTheme="minorHAnsi" w:cstheme="minorHAnsi"/>
                <w:sz w:val="20"/>
                <w:szCs w:val="20"/>
              </w:rPr>
              <w:t>Zerni</w:t>
            </w:r>
            <w:r w:rsidR="00BB7EC7" w:rsidRPr="00035309">
              <w:rPr>
                <w:rFonts w:asciiTheme="minorHAnsi" w:hAnsiTheme="minorHAnsi" w:cstheme="minorHAnsi"/>
                <w:sz w:val="20"/>
                <w:szCs w:val="20"/>
              </w:rPr>
              <w:t>kedreef 11</w:t>
            </w:r>
          </w:p>
          <w:p w14:paraId="500AB341" w14:textId="77777777" w:rsidR="00BB7EC7" w:rsidRPr="00035309" w:rsidRDefault="00BB7EC7" w:rsidP="004400EC">
            <w:pPr>
              <w:ind w:left="33"/>
              <w:rPr>
                <w:rFonts w:asciiTheme="minorHAnsi" w:hAnsiTheme="minorHAnsi" w:cstheme="minorHAnsi"/>
                <w:sz w:val="20"/>
                <w:szCs w:val="20"/>
              </w:rPr>
            </w:pPr>
            <w:r w:rsidRPr="00035309">
              <w:rPr>
                <w:rFonts w:asciiTheme="minorHAnsi" w:hAnsiTheme="minorHAnsi" w:cstheme="minorHAnsi"/>
                <w:sz w:val="20"/>
                <w:szCs w:val="20"/>
              </w:rPr>
              <w:t>Postbus 382</w:t>
            </w:r>
          </w:p>
          <w:p w14:paraId="458B9563" w14:textId="77777777" w:rsidR="00BB7EC7" w:rsidRPr="00035309" w:rsidRDefault="00BB7EC7" w:rsidP="004400EC">
            <w:pPr>
              <w:ind w:left="33"/>
              <w:rPr>
                <w:rFonts w:asciiTheme="minorHAnsi" w:hAnsiTheme="minorHAnsi" w:cstheme="minorHAnsi"/>
                <w:sz w:val="20"/>
                <w:szCs w:val="20"/>
              </w:rPr>
            </w:pPr>
            <w:r w:rsidRPr="00035309">
              <w:rPr>
                <w:rFonts w:asciiTheme="minorHAnsi" w:hAnsiTheme="minorHAnsi" w:cstheme="minorHAnsi"/>
                <w:sz w:val="20"/>
                <w:szCs w:val="20"/>
              </w:rPr>
              <w:t>2300 AJ Leiden</w:t>
            </w:r>
          </w:p>
          <w:p w14:paraId="16EEC977" w14:textId="77777777" w:rsidR="00BB7EC7" w:rsidRPr="00035309" w:rsidRDefault="00BB7EC7" w:rsidP="004400EC">
            <w:pPr>
              <w:ind w:left="33"/>
              <w:rPr>
                <w:rFonts w:asciiTheme="minorHAnsi" w:hAnsiTheme="minorHAnsi" w:cstheme="minorHAnsi"/>
                <w:sz w:val="20"/>
                <w:szCs w:val="20"/>
              </w:rPr>
            </w:pPr>
            <w:r w:rsidRPr="00035309">
              <w:rPr>
                <w:rFonts w:asciiTheme="minorHAnsi" w:hAnsiTheme="minorHAnsi" w:cstheme="minorHAnsi"/>
                <w:sz w:val="20"/>
                <w:szCs w:val="20"/>
              </w:rPr>
              <w:t>telefoon: 071</w:t>
            </w:r>
            <w:r w:rsidR="002C48E4" w:rsidRPr="00035309">
              <w:rPr>
                <w:rFonts w:asciiTheme="minorHAnsi" w:hAnsiTheme="minorHAnsi" w:cstheme="minorHAnsi"/>
                <w:sz w:val="20"/>
                <w:szCs w:val="20"/>
              </w:rPr>
              <w:t xml:space="preserve"> </w:t>
            </w:r>
            <w:r w:rsidRPr="00035309">
              <w:rPr>
                <w:rFonts w:asciiTheme="minorHAnsi" w:hAnsiTheme="minorHAnsi" w:cstheme="minorHAnsi"/>
                <w:sz w:val="20"/>
                <w:szCs w:val="20"/>
              </w:rPr>
              <w:t>51</w:t>
            </w:r>
            <w:r w:rsidR="002C48E4" w:rsidRPr="00035309">
              <w:rPr>
                <w:rFonts w:asciiTheme="minorHAnsi" w:hAnsiTheme="minorHAnsi" w:cstheme="minorHAnsi"/>
                <w:sz w:val="20"/>
                <w:szCs w:val="20"/>
              </w:rPr>
              <w:t xml:space="preserve"> </w:t>
            </w:r>
            <w:r w:rsidRPr="00035309">
              <w:rPr>
                <w:rFonts w:asciiTheme="minorHAnsi" w:hAnsiTheme="minorHAnsi" w:cstheme="minorHAnsi"/>
                <w:sz w:val="20"/>
                <w:szCs w:val="20"/>
              </w:rPr>
              <w:t>88</w:t>
            </w:r>
            <w:r w:rsidR="002C48E4" w:rsidRPr="00035309">
              <w:rPr>
                <w:rFonts w:asciiTheme="minorHAnsi" w:hAnsiTheme="minorHAnsi" w:cstheme="minorHAnsi"/>
                <w:sz w:val="20"/>
                <w:szCs w:val="20"/>
              </w:rPr>
              <w:t xml:space="preserve"> </w:t>
            </w:r>
            <w:r w:rsidRPr="00035309">
              <w:rPr>
                <w:rFonts w:asciiTheme="minorHAnsi" w:hAnsiTheme="minorHAnsi" w:cstheme="minorHAnsi"/>
                <w:sz w:val="20"/>
                <w:szCs w:val="20"/>
              </w:rPr>
              <w:t>800</w:t>
            </w:r>
          </w:p>
          <w:p w14:paraId="61B38D2E" w14:textId="77777777" w:rsidR="00BB7EC7" w:rsidRPr="00035309" w:rsidRDefault="00BB7EC7" w:rsidP="004400EC">
            <w:pPr>
              <w:ind w:left="33"/>
              <w:rPr>
                <w:rFonts w:asciiTheme="minorHAnsi" w:hAnsiTheme="minorHAnsi" w:cstheme="minorHAnsi"/>
                <w:sz w:val="20"/>
                <w:szCs w:val="20"/>
              </w:rPr>
            </w:pPr>
            <w:r w:rsidRPr="00035309">
              <w:rPr>
                <w:rFonts w:asciiTheme="minorHAnsi" w:hAnsiTheme="minorHAnsi" w:cstheme="minorHAnsi"/>
                <w:sz w:val="20"/>
                <w:szCs w:val="20"/>
              </w:rPr>
              <w:t xml:space="preserve">coördinator </w:t>
            </w:r>
            <w:proofErr w:type="spellStart"/>
            <w:r w:rsidRPr="00035309">
              <w:rPr>
                <w:rFonts w:asciiTheme="minorHAnsi" w:hAnsiTheme="minorHAnsi" w:cstheme="minorHAnsi"/>
                <w:sz w:val="20"/>
                <w:szCs w:val="20"/>
              </w:rPr>
              <w:t>Post-HBO</w:t>
            </w:r>
            <w:proofErr w:type="spellEnd"/>
            <w:r w:rsidRPr="00035309">
              <w:rPr>
                <w:rFonts w:asciiTheme="minorHAnsi" w:hAnsiTheme="minorHAnsi" w:cstheme="minorHAnsi"/>
                <w:sz w:val="20"/>
                <w:szCs w:val="20"/>
              </w:rPr>
              <w:t xml:space="preserve"> Fysiotherapie</w:t>
            </w:r>
            <w:r w:rsidR="00537B40" w:rsidRPr="00035309">
              <w:rPr>
                <w:rFonts w:asciiTheme="minorHAnsi" w:hAnsiTheme="minorHAnsi" w:cstheme="minorHAnsi"/>
                <w:sz w:val="20"/>
                <w:szCs w:val="20"/>
              </w:rPr>
              <w:t xml:space="preserve"> J. van der Veen</w:t>
            </w:r>
          </w:p>
          <w:p w14:paraId="403C0B55" w14:textId="77777777" w:rsidR="00BB7EC7" w:rsidRPr="00035309" w:rsidRDefault="00BB7EC7" w:rsidP="004400EC">
            <w:pPr>
              <w:ind w:left="33"/>
              <w:rPr>
                <w:rFonts w:asciiTheme="minorHAnsi" w:hAnsiTheme="minorHAnsi" w:cstheme="minorHAnsi"/>
                <w:sz w:val="20"/>
                <w:szCs w:val="20"/>
                <w:lang w:val="fr-FR"/>
              </w:rPr>
            </w:pPr>
            <w:r w:rsidRPr="00035309">
              <w:rPr>
                <w:rFonts w:asciiTheme="minorHAnsi" w:hAnsiTheme="minorHAnsi" w:cstheme="minorHAnsi"/>
                <w:sz w:val="20"/>
                <w:szCs w:val="20"/>
                <w:lang w:val="en-US"/>
              </w:rPr>
              <w:t>mail: veen.vd.j@hsleiden.nl</w:t>
            </w:r>
          </w:p>
          <w:p w14:paraId="5A8B8BC0" w14:textId="77777777" w:rsidR="00F4646E" w:rsidRPr="00035309" w:rsidRDefault="00F4646E" w:rsidP="004400EC">
            <w:pPr>
              <w:ind w:left="104"/>
              <w:rPr>
                <w:rFonts w:asciiTheme="minorHAnsi" w:hAnsiTheme="minorHAnsi" w:cstheme="minorHAnsi"/>
                <w:sz w:val="20"/>
                <w:szCs w:val="20"/>
                <w:lang w:val="en-US"/>
              </w:rPr>
            </w:pPr>
          </w:p>
        </w:tc>
      </w:tr>
    </w:tbl>
    <w:p w14:paraId="7CA8EEE2" w14:textId="77777777" w:rsidR="00037814" w:rsidRPr="00035309" w:rsidRDefault="00037814" w:rsidP="004400EC">
      <w:pPr>
        <w:ind w:left="1134"/>
        <w:rPr>
          <w:rFonts w:asciiTheme="minorHAnsi" w:hAnsiTheme="minorHAnsi" w:cstheme="minorHAnsi"/>
          <w:sz w:val="20"/>
          <w:szCs w:val="20"/>
          <w:highlight w:val="yellow"/>
          <w:lang w:val="fr-FR"/>
        </w:rPr>
      </w:pPr>
    </w:p>
    <w:p w14:paraId="77E13D39" w14:textId="77777777" w:rsidR="00955B19" w:rsidRPr="00035309" w:rsidRDefault="00955B19"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Copyright © 2012, </w:t>
      </w:r>
      <w:proofErr w:type="spellStart"/>
      <w:r w:rsidR="00F22EB3" w:rsidRPr="00035309">
        <w:rPr>
          <w:rFonts w:asciiTheme="minorHAnsi" w:hAnsiTheme="minorHAnsi" w:cstheme="minorHAnsi"/>
          <w:sz w:val="20"/>
          <w:szCs w:val="20"/>
        </w:rPr>
        <w:t>StudieRichting</w:t>
      </w:r>
      <w:r w:rsidR="00F4646E" w:rsidRPr="00035309">
        <w:rPr>
          <w:rFonts w:asciiTheme="minorHAnsi" w:hAnsiTheme="minorHAnsi" w:cstheme="minorHAnsi"/>
          <w:sz w:val="20"/>
          <w:szCs w:val="20"/>
        </w:rPr>
        <w:t>s</w:t>
      </w:r>
      <w:proofErr w:type="spellEnd"/>
      <w:r w:rsidR="00F22EB3" w:rsidRPr="00035309">
        <w:rPr>
          <w:rFonts w:asciiTheme="minorHAnsi" w:hAnsiTheme="minorHAnsi" w:cstheme="minorHAnsi"/>
          <w:sz w:val="20"/>
          <w:szCs w:val="20"/>
        </w:rPr>
        <w:t xml:space="preserve"> Overleg Fysiotherapie (SROF)</w:t>
      </w:r>
    </w:p>
    <w:p w14:paraId="16F6ADEB" w14:textId="77777777" w:rsidR="002F0CE4" w:rsidRPr="00035309" w:rsidRDefault="002F0CE4" w:rsidP="004400EC">
      <w:pPr>
        <w:ind w:left="1134"/>
        <w:rPr>
          <w:rFonts w:asciiTheme="minorHAnsi" w:hAnsiTheme="minorHAnsi" w:cstheme="minorHAnsi"/>
          <w:sz w:val="20"/>
          <w:szCs w:val="20"/>
          <w:highlight w:val="yellow"/>
          <w:lang w:val="fr-FR"/>
        </w:rPr>
      </w:pPr>
    </w:p>
    <w:p w14:paraId="107ACDBE" w14:textId="77777777" w:rsidR="000F289D" w:rsidRPr="00035309" w:rsidRDefault="003E2C88"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toestemming van de </w:t>
      </w:r>
      <w:r w:rsidR="00F4646E" w:rsidRPr="00035309">
        <w:rPr>
          <w:rFonts w:asciiTheme="minorHAnsi" w:hAnsiTheme="minorHAnsi" w:cstheme="minorHAnsi"/>
          <w:sz w:val="20"/>
          <w:szCs w:val="20"/>
        </w:rPr>
        <w:t>voorzitter</w:t>
      </w:r>
      <w:r w:rsidRPr="00035309">
        <w:rPr>
          <w:rFonts w:asciiTheme="minorHAnsi" w:hAnsiTheme="minorHAnsi" w:cstheme="minorHAnsi"/>
          <w:sz w:val="20"/>
          <w:szCs w:val="20"/>
        </w:rPr>
        <w:t>.</w:t>
      </w:r>
      <w:r w:rsidRPr="00035309">
        <w:rPr>
          <w:rFonts w:asciiTheme="minorHAnsi" w:hAnsiTheme="minorHAnsi" w:cstheme="minorHAnsi"/>
          <w:sz w:val="20"/>
          <w:szCs w:val="20"/>
        </w:rPr>
        <w:br w:type="page"/>
      </w:r>
    </w:p>
    <w:p w14:paraId="52339C6F" w14:textId="77777777" w:rsidR="000F289D" w:rsidRPr="00035309" w:rsidRDefault="00CC2087" w:rsidP="00E86894">
      <w:pPr>
        <w:spacing w:line="360" w:lineRule="auto"/>
        <w:ind w:left="1134"/>
        <w:rPr>
          <w:rFonts w:asciiTheme="minorHAnsi" w:hAnsiTheme="minorHAnsi" w:cstheme="minorHAnsi"/>
          <w:sz w:val="20"/>
          <w:szCs w:val="20"/>
          <w:u w:val="single"/>
        </w:rPr>
      </w:pPr>
      <w:r w:rsidRPr="00035309">
        <w:rPr>
          <w:rFonts w:asciiTheme="minorHAnsi" w:hAnsiTheme="minorHAnsi" w:cstheme="minorHAnsi"/>
          <w:sz w:val="20"/>
          <w:szCs w:val="20"/>
          <w:u w:val="single"/>
        </w:rPr>
        <w:lastRenderedPageBreak/>
        <w:t>Inhoudsopgave:</w:t>
      </w:r>
    </w:p>
    <w:p w14:paraId="210520D3" w14:textId="77777777" w:rsidR="00046EA7" w:rsidRPr="00035309" w:rsidRDefault="00046EA7" w:rsidP="00E86894">
      <w:pPr>
        <w:spacing w:line="360" w:lineRule="auto"/>
        <w:ind w:left="1134"/>
        <w:rPr>
          <w:rFonts w:asciiTheme="minorHAnsi" w:hAnsiTheme="minorHAnsi" w:cstheme="minorHAnsi"/>
          <w:sz w:val="20"/>
          <w:szCs w:val="20"/>
        </w:rPr>
      </w:pPr>
    </w:p>
    <w:p w14:paraId="5CC8F19A" w14:textId="77777777" w:rsidR="00046EA7" w:rsidRPr="00035309" w:rsidRDefault="00E86894"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1. </w:t>
      </w:r>
      <w:r w:rsidR="00046EA7" w:rsidRPr="00035309">
        <w:rPr>
          <w:rFonts w:asciiTheme="minorHAnsi" w:hAnsiTheme="minorHAnsi" w:cstheme="minorHAnsi"/>
          <w:sz w:val="20"/>
          <w:szCs w:val="20"/>
        </w:rPr>
        <w:t>Inleiding</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4</w:t>
      </w:r>
    </w:p>
    <w:p w14:paraId="23E98E91" w14:textId="77777777" w:rsidR="00046EA7" w:rsidRPr="00035309" w:rsidRDefault="00E86894"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2. </w:t>
      </w:r>
      <w:r w:rsidR="00046EA7" w:rsidRPr="00035309">
        <w:rPr>
          <w:rFonts w:asciiTheme="minorHAnsi" w:hAnsiTheme="minorHAnsi" w:cstheme="minorHAnsi"/>
          <w:sz w:val="20"/>
          <w:szCs w:val="20"/>
        </w:rPr>
        <w:t>Inhoudelijke focus</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5</w:t>
      </w:r>
    </w:p>
    <w:p w14:paraId="520F208C" w14:textId="77777777" w:rsidR="00046EA7" w:rsidRPr="00035309" w:rsidRDefault="00E86894" w:rsidP="00E86894">
      <w:pPr>
        <w:spacing w:line="360" w:lineRule="auto"/>
        <w:ind w:left="1134" w:firstLine="282"/>
        <w:rPr>
          <w:rFonts w:asciiTheme="minorHAnsi" w:hAnsiTheme="minorHAnsi" w:cstheme="minorHAnsi"/>
          <w:sz w:val="20"/>
          <w:szCs w:val="20"/>
        </w:rPr>
      </w:pPr>
      <w:r w:rsidRPr="00035309">
        <w:rPr>
          <w:rFonts w:asciiTheme="minorHAnsi" w:hAnsiTheme="minorHAnsi" w:cstheme="minorHAnsi"/>
          <w:sz w:val="20"/>
          <w:szCs w:val="20"/>
        </w:rPr>
        <w:t xml:space="preserve">2.1 </w:t>
      </w:r>
      <w:r w:rsidR="00046EA7" w:rsidRPr="00035309">
        <w:rPr>
          <w:rFonts w:asciiTheme="minorHAnsi" w:hAnsiTheme="minorHAnsi" w:cstheme="minorHAnsi"/>
          <w:sz w:val="20"/>
          <w:szCs w:val="20"/>
        </w:rPr>
        <w:t>Ind</w:t>
      </w:r>
      <w:r w:rsidRPr="00035309">
        <w:rPr>
          <w:rFonts w:asciiTheme="minorHAnsi" w:hAnsiTheme="minorHAnsi" w:cstheme="minorHAnsi"/>
          <w:sz w:val="20"/>
          <w:szCs w:val="20"/>
        </w:rPr>
        <w:t>i</w:t>
      </w:r>
      <w:r w:rsidR="00046EA7" w:rsidRPr="00035309">
        <w:rPr>
          <w:rFonts w:asciiTheme="minorHAnsi" w:hAnsiTheme="minorHAnsi" w:cstheme="minorHAnsi"/>
          <w:sz w:val="20"/>
          <w:szCs w:val="20"/>
        </w:rPr>
        <w:t>viduele accenten</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5</w:t>
      </w:r>
    </w:p>
    <w:p w14:paraId="29608CD4" w14:textId="77777777" w:rsidR="00046EA7" w:rsidRPr="00035309" w:rsidRDefault="00E86894" w:rsidP="00E86894">
      <w:pPr>
        <w:spacing w:line="360" w:lineRule="auto"/>
        <w:ind w:left="1134" w:firstLine="282"/>
        <w:rPr>
          <w:rFonts w:asciiTheme="minorHAnsi" w:hAnsiTheme="minorHAnsi" w:cstheme="minorHAnsi"/>
          <w:sz w:val="20"/>
          <w:szCs w:val="20"/>
        </w:rPr>
      </w:pPr>
      <w:r w:rsidRPr="00035309">
        <w:rPr>
          <w:rFonts w:asciiTheme="minorHAnsi" w:hAnsiTheme="minorHAnsi" w:cstheme="minorHAnsi"/>
          <w:sz w:val="20"/>
          <w:szCs w:val="20"/>
        </w:rPr>
        <w:t xml:space="preserve">2.2 </w:t>
      </w:r>
      <w:r w:rsidR="00046EA7" w:rsidRPr="00035309">
        <w:rPr>
          <w:rFonts w:asciiTheme="minorHAnsi" w:hAnsiTheme="minorHAnsi" w:cstheme="minorHAnsi"/>
          <w:sz w:val="20"/>
          <w:szCs w:val="20"/>
        </w:rPr>
        <w:t>Eigen werkplek</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5</w:t>
      </w:r>
    </w:p>
    <w:p w14:paraId="78075F0E" w14:textId="77777777" w:rsidR="00046EA7" w:rsidRPr="00035309" w:rsidRDefault="00E86894"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3. </w:t>
      </w:r>
      <w:r w:rsidR="00046EA7" w:rsidRPr="00035309">
        <w:rPr>
          <w:rFonts w:asciiTheme="minorHAnsi" w:hAnsiTheme="minorHAnsi" w:cstheme="minorHAnsi"/>
          <w:sz w:val="20"/>
          <w:szCs w:val="20"/>
        </w:rPr>
        <w:t>Werkvormen</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7</w:t>
      </w:r>
    </w:p>
    <w:p w14:paraId="4DD68536"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3.1 </w:t>
      </w:r>
      <w:r w:rsidRPr="00035309">
        <w:rPr>
          <w:rFonts w:asciiTheme="minorHAnsi" w:hAnsiTheme="minorHAnsi" w:cstheme="minorHAnsi"/>
          <w:sz w:val="20"/>
          <w:szCs w:val="20"/>
        </w:rPr>
        <w:t>Zelfstudie</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7</w:t>
      </w:r>
    </w:p>
    <w:p w14:paraId="39C13C76"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3.2 </w:t>
      </w:r>
      <w:r w:rsidRPr="00035309">
        <w:rPr>
          <w:rFonts w:asciiTheme="minorHAnsi" w:hAnsiTheme="minorHAnsi" w:cstheme="minorHAnsi"/>
          <w:sz w:val="20"/>
          <w:szCs w:val="20"/>
        </w:rPr>
        <w:t>Responsiecollege</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7</w:t>
      </w:r>
    </w:p>
    <w:p w14:paraId="45395E86"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3.3 </w:t>
      </w:r>
      <w:r w:rsidRPr="00035309">
        <w:rPr>
          <w:rFonts w:asciiTheme="minorHAnsi" w:hAnsiTheme="minorHAnsi" w:cstheme="minorHAnsi"/>
          <w:sz w:val="20"/>
          <w:szCs w:val="20"/>
        </w:rPr>
        <w:t>Computerpracticum</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7</w:t>
      </w:r>
    </w:p>
    <w:p w14:paraId="44EC047C"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3.4 </w:t>
      </w:r>
      <w:r w:rsidRPr="00035309">
        <w:rPr>
          <w:rFonts w:asciiTheme="minorHAnsi" w:hAnsiTheme="minorHAnsi" w:cstheme="minorHAnsi"/>
          <w:sz w:val="20"/>
          <w:szCs w:val="20"/>
        </w:rPr>
        <w:t>Vaardigheidstrainingen</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7</w:t>
      </w:r>
    </w:p>
    <w:p w14:paraId="2D74DFAA"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3.5 </w:t>
      </w:r>
      <w:proofErr w:type="spellStart"/>
      <w:r w:rsidRPr="00035309">
        <w:rPr>
          <w:rFonts w:asciiTheme="minorHAnsi" w:hAnsiTheme="minorHAnsi" w:cstheme="minorHAnsi"/>
          <w:sz w:val="20"/>
          <w:szCs w:val="20"/>
        </w:rPr>
        <w:t>Journalclub</w:t>
      </w:r>
      <w:proofErr w:type="spellEnd"/>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171DE7">
        <w:rPr>
          <w:rFonts w:asciiTheme="minorHAnsi" w:hAnsiTheme="minorHAnsi" w:cstheme="minorHAnsi"/>
          <w:sz w:val="20"/>
          <w:szCs w:val="20"/>
        </w:rPr>
        <w:t>7</w:t>
      </w:r>
    </w:p>
    <w:p w14:paraId="77B555B2"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3.6 </w:t>
      </w:r>
      <w:r w:rsidRPr="00035309">
        <w:rPr>
          <w:rFonts w:asciiTheme="minorHAnsi" w:hAnsiTheme="minorHAnsi" w:cstheme="minorHAnsi"/>
          <w:sz w:val="20"/>
          <w:szCs w:val="20"/>
        </w:rPr>
        <w:t>Werkgroep</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8</w:t>
      </w:r>
    </w:p>
    <w:p w14:paraId="02A57ECF" w14:textId="77777777" w:rsidR="00046EA7" w:rsidRPr="00035309" w:rsidRDefault="00046EA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r>
      <w:r w:rsidR="00E86894" w:rsidRPr="00035309">
        <w:rPr>
          <w:rFonts w:asciiTheme="minorHAnsi" w:hAnsiTheme="minorHAnsi" w:cstheme="minorHAnsi"/>
          <w:sz w:val="20"/>
          <w:szCs w:val="20"/>
        </w:rPr>
        <w:t xml:space="preserve">3.7 </w:t>
      </w:r>
      <w:r w:rsidRPr="00035309">
        <w:rPr>
          <w:rFonts w:asciiTheme="minorHAnsi" w:hAnsiTheme="minorHAnsi" w:cstheme="minorHAnsi"/>
          <w:sz w:val="20"/>
          <w:szCs w:val="20"/>
        </w:rPr>
        <w:t>Intervisie</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8</w:t>
      </w:r>
    </w:p>
    <w:p w14:paraId="21FE8977" w14:textId="77777777" w:rsidR="00046EA7" w:rsidRPr="00035309" w:rsidRDefault="00E86894"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4. </w:t>
      </w:r>
      <w:r w:rsidR="00046EA7" w:rsidRPr="00035309">
        <w:rPr>
          <w:rFonts w:asciiTheme="minorHAnsi" w:hAnsiTheme="minorHAnsi" w:cstheme="minorHAnsi"/>
          <w:sz w:val="20"/>
          <w:szCs w:val="20"/>
        </w:rPr>
        <w:t>Toetsing</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9</w:t>
      </w:r>
    </w:p>
    <w:p w14:paraId="3CEC71E6" w14:textId="77777777" w:rsidR="00887FC7" w:rsidRPr="00035309" w:rsidRDefault="00887FC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t>4.1 Portfolio</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9</w:t>
      </w:r>
    </w:p>
    <w:p w14:paraId="55DA62F7" w14:textId="77777777" w:rsidR="00887FC7" w:rsidRPr="00035309" w:rsidRDefault="00887FC7"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ab/>
        <w:t>4.1.1 Onderdelen portfolio</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9</w:t>
      </w:r>
    </w:p>
    <w:p w14:paraId="3613727A" w14:textId="77777777" w:rsidR="00046EA7" w:rsidRPr="00035309" w:rsidRDefault="00E86894" w:rsidP="00FA6A25">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5. </w:t>
      </w:r>
      <w:r w:rsidR="00046EA7" w:rsidRPr="00035309">
        <w:rPr>
          <w:rFonts w:asciiTheme="minorHAnsi" w:hAnsiTheme="minorHAnsi" w:cstheme="minorHAnsi"/>
          <w:sz w:val="20"/>
          <w:szCs w:val="20"/>
        </w:rPr>
        <w:t>Aanbevolen literatuur</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11</w:t>
      </w:r>
    </w:p>
    <w:p w14:paraId="231B7682" w14:textId="77777777" w:rsidR="00046EA7" w:rsidRPr="00035309" w:rsidRDefault="00E86894"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6. </w:t>
      </w:r>
      <w:r w:rsidR="00046EA7" w:rsidRPr="00035309">
        <w:rPr>
          <w:rFonts w:asciiTheme="minorHAnsi" w:hAnsiTheme="minorHAnsi" w:cstheme="minorHAnsi"/>
          <w:sz w:val="20"/>
          <w:szCs w:val="20"/>
        </w:rPr>
        <w:t>Docenten</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11</w:t>
      </w:r>
    </w:p>
    <w:p w14:paraId="6F9E17F0" w14:textId="77777777" w:rsidR="00143A3A" w:rsidRPr="00035309" w:rsidRDefault="00E86894"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7. </w:t>
      </w:r>
      <w:r w:rsidR="00143A3A" w:rsidRPr="00035309">
        <w:rPr>
          <w:rFonts w:asciiTheme="minorHAnsi" w:hAnsiTheme="minorHAnsi" w:cstheme="minorHAnsi"/>
          <w:sz w:val="20"/>
          <w:szCs w:val="20"/>
        </w:rPr>
        <w:t>Digitale leeromgeving</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11</w:t>
      </w:r>
    </w:p>
    <w:p w14:paraId="1F0953AA" w14:textId="77777777" w:rsidR="00CC2087" w:rsidRPr="00035309" w:rsidRDefault="00143A3A"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 xml:space="preserve">8. </w:t>
      </w:r>
      <w:r w:rsidR="00046EA7" w:rsidRPr="00035309">
        <w:rPr>
          <w:rFonts w:asciiTheme="minorHAnsi" w:hAnsiTheme="minorHAnsi" w:cstheme="minorHAnsi"/>
          <w:sz w:val="20"/>
          <w:szCs w:val="20"/>
        </w:rPr>
        <w:t>Leerdoelen</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12</w:t>
      </w:r>
    </w:p>
    <w:p w14:paraId="43DB75CD" w14:textId="77777777" w:rsidR="00046EA7" w:rsidRPr="00035309" w:rsidRDefault="00143A3A"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9</w:t>
      </w:r>
      <w:r w:rsidR="00E86894" w:rsidRPr="00035309">
        <w:rPr>
          <w:rFonts w:asciiTheme="minorHAnsi" w:hAnsiTheme="minorHAnsi" w:cstheme="minorHAnsi"/>
          <w:sz w:val="20"/>
          <w:szCs w:val="20"/>
        </w:rPr>
        <w:t xml:space="preserve">. </w:t>
      </w:r>
      <w:r w:rsidR="00046EA7" w:rsidRPr="00035309">
        <w:rPr>
          <w:rFonts w:asciiTheme="minorHAnsi" w:hAnsiTheme="minorHAnsi" w:cstheme="minorHAnsi"/>
          <w:sz w:val="20"/>
          <w:szCs w:val="20"/>
        </w:rPr>
        <w:t>Informatie Module I</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13</w:t>
      </w:r>
    </w:p>
    <w:p w14:paraId="55431988" w14:textId="77777777" w:rsidR="00046EA7" w:rsidRPr="00035309" w:rsidRDefault="00143A3A" w:rsidP="00E86894">
      <w:pPr>
        <w:spacing w:line="360" w:lineRule="auto"/>
        <w:ind w:left="1134" w:firstLine="282"/>
        <w:rPr>
          <w:rFonts w:asciiTheme="minorHAnsi" w:hAnsiTheme="minorHAnsi" w:cstheme="minorHAnsi"/>
          <w:sz w:val="20"/>
          <w:szCs w:val="20"/>
        </w:rPr>
      </w:pPr>
      <w:r w:rsidRPr="00035309">
        <w:rPr>
          <w:rFonts w:asciiTheme="minorHAnsi" w:hAnsiTheme="minorHAnsi" w:cstheme="minorHAnsi"/>
          <w:sz w:val="20"/>
          <w:szCs w:val="20"/>
        </w:rPr>
        <w:t>9</w:t>
      </w:r>
      <w:r w:rsidR="00E86894" w:rsidRPr="00035309">
        <w:rPr>
          <w:rFonts w:asciiTheme="minorHAnsi" w:hAnsiTheme="minorHAnsi" w:cstheme="minorHAnsi"/>
          <w:sz w:val="20"/>
          <w:szCs w:val="20"/>
        </w:rPr>
        <w:t xml:space="preserve">.1 </w:t>
      </w:r>
      <w:r w:rsidR="00046EA7" w:rsidRPr="00035309">
        <w:rPr>
          <w:rFonts w:asciiTheme="minorHAnsi" w:hAnsiTheme="minorHAnsi" w:cstheme="minorHAnsi"/>
          <w:sz w:val="20"/>
          <w:szCs w:val="20"/>
        </w:rPr>
        <w:t>Programma Module I</w:t>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r>
      <w:r w:rsidR="00FA6A25" w:rsidRPr="00035309">
        <w:rPr>
          <w:rFonts w:asciiTheme="minorHAnsi" w:hAnsiTheme="minorHAnsi" w:cstheme="minorHAnsi"/>
          <w:sz w:val="20"/>
          <w:szCs w:val="20"/>
        </w:rPr>
        <w:tab/>
        <w:t>14</w:t>
      </w:r>
    </w:p>
    <w:p w14:paraId="0A374B01" w14:textId="77777777" w:rsidR="00046EA7" w:rsidRPr="00035309" w:rsidRDefault="00143A3A"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t>10</w:t>
      </w:r>
      <w:r w:rsidR="00E86894" w:rsidRPr="00035309">
        <w:rPr>
          <w:rFonts w:asciiTheme="minorHAnsi" w:hAnsiTheme="minorHAnsi" w:cstheme="minorHAnsi"/>
          <w:sz w:val="20"/>
          <w:szCs w:val="20"/>
        </w:rPr>
        <w:t xml:space="preserve">. </w:t>
      </w:r>
      <w:r w:rsidR="00046EA7" w:rsidRPr="00035309">
        <w:rPr>
          <w:rFonts w:asciiTheme="minorHAnsi" w:hAnsiTheme="minorHAnsi" w:cstheme="minorHAnsi"/>
          <w:sz w:val="20"/>
          <w:szCs w:val="20"/>
        </w:rPr>
        <w:t>Informatie module II</w:t>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8220AB">
        <w:rPr>
          <w:rFonts w:asciiTheme="minorHAnsi" w:hAnsiTheme="minorHAnsi" w:cstheme="minorHAnsi"/>
          <w:sz w:val="20"/>
          <w:szCs w:val="20"/>
        </w:rPr>
        <w:t>23</w:t>
      </w:r>
    </w:p>
    <w:p w14:paraId="06451B9D" w14:textId="77777777" w:rsidR="00046EA7" w:rsidRPr="00035309" w:rsidRDefault="00143A3A" w:rsidP="00E86894">
      <w:pPr>
        <w:spacing w:line="360" w:lineRule="auto"/>
        <w:ind w:left="1134" w:firstLine="282"/>
        <w:rPr>
          <w:rFonts w:asciiTheme="minorHAnsi" w:hAnsiTheme="minorHAnsi" w:cstheme="minorHAnsi"/>
          <w:sz w:val="20"/>
          <w:szCs w:val="20"/>
        </w:rPr>
      </w:pPr>
      <w:r w:rsidRPr="00035309">
        <w:rPr>
          <w:rFonts w:asciiTheme="minorHAnsi" w:hAnsiTheme="minorHAnsi" w:cstheme="minorHAnsi"/>
          <w:sz w:val="20"/>
          <w:szCs w:val="20"/>
        </w:rPr>
        <w:t>10</w:t>
      </w:r>
      <w:r w:rsidR="00E86894" w:rsidRPr="00035309">
        <w:rPr>
          <w:rFonts w:asciiTheme="minorHAnsi" w:hAnsiTheme="minorHAnsi" w:cstheme="minorHAnsi"/>
          <w:sz w:val="20"/>
          <w:szCs w:val="20"/>
        </w:rPr>
        <w:t xml:space="preserve">.1 </w:t>
      </w:r>
      <w:r w:rsidR="00046EA7" w:rsidRPr="00035309">
        <w:rPr>
          <w:rFonts w:asciiTheme="minorHAnsi" w:hAnsiTheme="minorHAnsi" w:cstheme="minorHAnsi"/>
          <w:sz w:val="20"/>
          <w:szCs w:val="20"/>
        </w:rPr>
        <w:t>Programma module II</w:t>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r>
      <w:r w:rsidR="000536F9" w:rsidRPr="00035309">
        <w:rPr>
          <w:rFonts w:asciiTheme="minorHAnsi" w:hAnsiTheme="minorHAnsi" w:cstheme="minorHAnsi"/>
          <w:sz w:val="20"/>
          <w:szCs w:val="20"/>
        </w:rPr>
        <w:tab/>
        <w:t>2</w:t>
      </w:r>
      <w:r w:rsidR="008220AB">
        <w:rPr>
          <w:rFonts w:asciiTheme="minorHAnsi" w:hAnsiTheme="minorHAnsi" w:cstheme="minorHAnsi"/>
          <w:sz w:val="20"/>
          <w:szCs w:val="20"/>
        </w:rPr>
        <w:t>4</w:t>
      </w:r>
    </w:p>
    <w:p w14:paraId="24411CFF" w14:textId="77777777" w:rsidR="00CC2087" w:rsidRPr="00035309" w:rsidRDefault="00CC2087" w:rsidP="00E86894">
      <w:pPr>
        <w:spacing w:line="360" w:lineRule="auto"/>
        <w:ind w:left="1134"/>
        <w:rPr>
          <w:rFonts w:asciiTheme="minorHAnsi" w:hAnsiTheme="minorHAnsi" w:cstheme="minorHAnsi"/>
          <w:sz w:val="20"/>
          <w:szCs w:val="20"/>
        </w:rPr>
      </w:pPr>
    </w:p>
    <w:p w14:paraId="710216A2" w14:textId="77777777" w:rsidR="000F289D" w:rsidRPr="00035309" w:rsidRDefault="000F289D" w:rsidP="00E86894">
      <w:pPr>
        <w:spacing w:line="360" w:lineRule="auto"/>
        <w:ind w:left="1134"/>
        <w:rPr>
          <w:rFonts w:asciiTheme="minorHAnsi" w:hAnsiTheme="minorHAnsi" w:cstheme="minorHAnsi"/>
          <w:sz w:val="20"/>
          <w:szCs w:val="20"/>
        </w:rPr>
      </w:pPr>
    </w:p>
    <w:p w14:paraId="782B474C" w14:textId="77777777" w:rsidR="000F289D" w:rsidRPr="00035309" w:rsidRDefault="000F289D" w:rsidP="00E86894">
      <w:pPr>
        <w:spacing w:line="360" w:lineRule="auto"/>
        <w:ind w:left="1134"/>
        <w:rPr>
          <w:rFonts w:asciiTheme="minorHAnsi" w:hAnsiTheme="minorHAnsi" w:cstheme="minorHAnsi"/>
          <w:sz w:val="20"/>
          <w:szCs w:val="20"/>
        </w:rPr>
      </w:pPr>
      <w:r w:rsidRPr="00035309">
        <w:rPr>
          <w:rFonts w:asciiTheme="minorHAnsi" w:hAnsiTheme="minorHAnsi" w:cstheme="minorHAnsi"/>
          <w:sz w:val="20"/>
          <w:szCs w:val="20"/>
        </w:rPr>
        <w:br w:type="page"/>
      </w:r>
    </w:p>
    <w:p w14:paraId="2F5B37F4" w14:textId="77777777" w:rsidR="000F289D" w:rsidRPr="00035309" w:rsidRDefault="00E86894" w:rsidP="004400EC">
      <w:pPr>
        <w:pStyle w:val="Kop1"/>
        <w:ind w:left="1134"/>
        <w:rPr>
          <w:rFonts w:asciiTheme="minorHAnsi" w:hAnsiTheme="minorHAnsi" w:cstheme="minorHAnsi"/>
          <w:color w:val="auto"/>
          <w:sz w:val="20"/>
          <w:szCs w:val="20"/>
          <w:u w:val="single"/>
        </w:rPr>
      </w:pPr>
      <w:bookmarkStart w:id="1" w:name="_Toc335074215"/>
      <w:bookmarkStart w:id="2" w:name="_Toc335315319"/>
      <w:bookmarkStart w:id="3" w:name="_Toc335317449"/>
      <w:bookmarkStart w:id="4" w:name="_Toc335318835"/>
      <w:bookmarkStart w:id="5" w:name="_Toc343671831"/>
      <w:r w:rsidRPr="00035309">
        <w:rPr>
          <w:rFonts w:asciiTheme="minorHAnsi" w:hAnsiTheme="minorHAnsi" w:cstheme="minorHAnsi"/>
          <w:color w:val="auto"/>
          <w:sz w:val="20"/>
          <w:szCs w:val="20"/>
          <w:u w:val="single"/>
        </w:rPr>
        <w:lastRenderedPageBreak/>
        <w:t xml:space="preserve">1. </w:t>
      </w:r>
      <w:r w:rsidR="000F289D" w:rsidRPr="00035309">
        <w:rPr>
          <w:rFonts w:asciiTheme="minorHAnsi" w:hAnsiTheme="minorHAnsi" w:cstheme="minorHAnsi"/>
          <w:color w:val="auto"/>
          <w:sz w:val="20"/>
          <w:szCs w:val="20"/>
          <w:u w:val="single"/>
        </w:rPr>
        <w:t>Inleiding</w:t>
      </w:r>
      <w:bookmarkEnd w:id="1"/>
      <w:bookmarkEnd w:id="2"/>
      <w:bookmarkEnd w:id="3"/>
      <w:bookmarkEnd w:id="4"/>
      <w:bookmarkEnd w:id="5"/>
    </w:p>
    <w:p w14:paraId="597E6388" w14:textId="77777777" w:rsidR="004550D6" w:rsidRPr="00035309" w:rsidRDefault="004550D6" w:rsidP="004400EC">
      <w:pPr>
        <w:ind w:left="1134"/>
        <w:rPr>
          <w:rFonts w:asciiTheme="minorHAnsi" w:hAnsiTheme="minorHAnsi" w:cstheme="minorHAnsi"/>
          <w:sz w:val="20"/>
          <w:szCs w:val="20"/>
        </w:rPr>
      </w:pPr>
    </w:p>
    <w:p w14:paraId="60BD34B7" w14:textId="77777777" w:rsidR="005A39DC"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In dit document is het scholingsaanbod beschreven dat ontwikkeld is met het oog op de periodieke registratie wet BIG van fysiotherapeuten</w:t>
      </w:r>
      <w:r w:rsidRPr="00035309">
        <w:rPr>
          <w:rStyle w:val="Voetnootmarkering"/>
          <w:rFonts w:asciiTheme="minorHAnsi" w:hAnsiTheme="minorHAnsi" w:cstheme="minorHAnsi"/>
          <w:sz w:val="20"/>
          <w:szCs w:val="20"/>
        </w:rPr>
        <w:footnoteReference w:id="1"/>
      </w:r>
      <w:r w:rsidRPr="00035309">
        <w:rPr>
          <w:rFonts w:asciiTheme="minorHAnsi" w:hAnsiTheme="minorHAnsi" w:cstheme="minorHAnsi"/>
          <w:sz w:val="20"/>
          <w:szCs w:val="20"/>
        </w:rPr>
        <w:t>. Dit scholingsaanbod sluit aan bij de eisen die gesteld zijn in het wettelijk kader</w:t>
      </w:r>
      <w:r w:rsidR="009351A1" w:rsidRPr="00035309">
        <w:rPr>
          <w:rFonts w:asciiTheme="minorHAnsi" w:hAnsiTheme="minorHAnsi" w:cstheme="minorHAnsi"/>
          <w:sz w:val="20"/>
          <w:szCs w:val="20"/>
        </w:rPr>
        <w:t xml:space="preserve"> en is gebaseerd op het Beroepsprofiel Fysiotherapeut van het KNGF (2014)</w:t>
      </w:r>
      <w:r w:rsidRPr="00035309">
        <w:rPr>
          <w:rFonts w:asciiTheme="minorHAnsi" w:hAnsiTheme="minorHAnsi" w:cstheme="minorHAnsi"/>
          <w:sz w:val="20"/>
          <w:szCs w:val="20"/>
        </w:rPr>
        <w:t>. In essentie gaat het bij de periodieke registratie door scholing om een bevestiging van de bevoegdheid van fysiotherapeut op het eindniveau van de initiële opleiding.</w:t>
      </w:r>
    </w:p>
    <w:p w14:paraId="559C484A" w14:textId="77777777" w:rsidR="005A39DC" w:rsidRPr="00035309" w:rsidRDefault="005A39DC" w:rsidP="004400EC">
      <w:pPr>
        <w:ind w:left="1134"/>
        <w:rPr>
          <w:rFonts w:asciiTheme="minorHAnsi" w:hAnsiTheme="minorHAnsi" w:cstheme="minorHAnsi"/>
          <w:sz w:val="20"/>
          <w:szCs w:val="20"/>
        </w:rPr>
      </w:pPr>
    </w:p>
    <w:p w14:paraId="678E29BA" w14:textId="77777777" w:rsidR="005A39DC"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Het scholingsaan</w:t>
      </w:r>
      <w:r w:rsidR="00647694" w:rsidRPr="00035309">
        <w:rPr>
          <w:rFonts w:asciiTheme="minorHAnsi" w:hAnsiTheme="minorHAnsi" w:cstheme="minorHAnsi"/>
          <w:sz w:val="20"/>
          <w:szCs w:val="20"/>
        </w:rPr>
        <w:t xml:space="preserve">bod is afgestemd op de </w:t>
      </w:r>
      <w:r w:rsidRPr="00035309">
        <w:rPr>
          <w:rFonts w:asciiTheme="minorHAnsi" w:hAnsiTheme="minorHAnsi" w:cstheme="minorHAnsi"/>
          <w:sz w:val="20"/>
          <w:szCs w:val="20"/>
        </w:rPr>
        <w:t>competenties van het domein fysiotherapie en landelijk herkenbaar als aanbod van de opleidingen fysiotherapie die samenwerken in het studierichting</w:t>
      </w:r>
      <w:r w:rsidR="00516A19" w:rsidRPr="00035309">
        <w:rPr>
          <w:rFonts w:asciiTheme="minorHAnsi" w:hAnsiTheme="minorHAnsi" w:cstheme="minorHAnsi"/>
          <w:sz w:val="20"/>
          <w:szCs w:val="20"/>
        </w:rPr>
        <w:t>s</w:t>
      </w:r>
      <w:r w:rsidRPr="00035309">
        <w:rPr>
          <w:rFonts w:asciiTheme="minorHAnsi" w:hAnsiTheme="minorHAnsi" w:cstheme="minorHAnsi"/>
          <w:sz w:val="20"/>
          <w:szCs w:val="20"/>
        </w:rPr>
        <w:t xml:space="preserve">overleg fysiotherapie (SROF). </w:t>
      </w:r>
    </w:p>
    <w:p w14:paraId="53E3C585" w14:textId="77777777" w:rsidR="00035496"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Het scholingsaanbod stelt fysiotherapeuten</w:t>
      </w:r>
      <w:r w:rsidR="004400EC" w:rsidRPr="00035309">
        <w:rPr>
          <w:rFonts w:asciiTheme="minorHAnsi" w:hAnsiTheme="minorHAnsi" w:cstheme="minorHAnsi"/>
          <w:sz w:val="20"/>
          <w:szCs w:val="20"/>
        </w:rPr>
        <w:t>,</w:t>
      </w:r>
      <w:r w:rsidRPr="00035309">
        <w:rPr>
          <w:rFonts w:asciiTheme="minorHAnsi" w:hAnsiTheme="minorHAnsi" w:cstheme="minorHAnsi"/>
          <w:sz w:val="20"/>
          <w:szCs w:val="20"/>
        </w:rPr>
        <w:t xml:space="preserve"> die al wat langer uit de directe beroepsuitoefening zijn </w:t>
      </w:r>
      <w:r w:rsidR="004400EC" w:rsidRPr="00035309">
        <w:rPr>
          <w:rFonts w:asciiTheme="minorHAnsi" w:hAnsiTheme="minorHAnsi" w:cstheme="minorHAnsi"/>
          <w:sz w:val="20"/>
          <w:szCs w:val="20"/>
        </w:rPr>
        <w:t>of fysiotherapeuten die onvoldoende werkuren hebben gemaakt, in de gelegenheid om in aanmerking te komen voor periodieke herregistratie of</w:t>
      </w:r>
      <w:r w:rsidRPr="00035309">
        <w:rPr>
          <w:rFonts w:asciiTheme="minorHAnsi" w:hAnsiTheme="minorHAnsi" w:cstheme="minorHAnsi"/>
          <w:sz w:val="20"/>
          <w:szCs w:val="20"/>
        </w:rPr>
        <w:t xml:space="preserve"> om hun periodieke registratie te continueren</w:t>
      </w:r>
      <w:r w:rsidR="004400EC" w:rsidRPr="00035309">
        <w:rPr>
          <w:rFonts w:asciiTheme="minorHAnsi" w:hAnsiTheme="minorHAnsi" w:cstheme="minorHAnsi"/>
          <w:sz w:val="20"/>
          <w:szCs w:val="20"/>
        </w:rPr>
        <w:t xml:space="preserve">. </w:t>
      </w:r>
    </w:p>
    <w:p w14:paraId="641D704E" w14:textId="77777777" w:rsidR="005A39DC" w:rsidRPr="00035309" w:rsidRDefault="00035496"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Van de cursist wordt verwacht dat hij tijdens het scholingstraject </w:t>
      </w:r>
      <w:r w:rsidR="00BD2844" w:rsidRPr="00035309">
        <w:rPr>
          <w:rFonts w:asciiTheme="minorHAnsi" w:hAnsiTheme="minorHAnsi" w:cstheme="minorHAnsi"/>
          <w:sz w:val="20"/>
          <w:szCs w:val="20"/>
        </w:rPr>
        <w:t>(deel</w:t>
      </w:r>
      <w:r w:rsidR="00B42771" w:rsidRPr="00035309">
        <w:rPr>
          <w:rFonts w:asciiTheme="minorHAnsi" w:hAnsiTheme="minorHAnsi" w:cstheme="minorHAnsi"/>
          <w:sz w:val="20"/>
          <w:szCs w:val="20"/>
        </w:rPr>
        <w:t>s</w:t>
      </w:r>
      <w:r w:rsidR="00BD2844" w:rsidRPr="00035309">
        <w:rPr>
          <w:rFonts w:asciiTheme="minorHAnsi" w:hAnsiTheme="minorHAnsi" w:cstheme="minorHAnsi"/>
          <w:sz w:val="20"/>
          <w:szCs w:val="20"/>
        </w:rPr>
        <w:t xml:space="preserve">) </w:t>
      </w:r>
      <w:r w:rsidRPr="00035309">
        <w:rPr>
          <w:rFonts w:asciiTheme="minorHAnsi" w:hAnsiTheme="minorHAnsi" w:cstheme="minorHAnsi"/>
          <w:sz w:val="20"/>
          <w:szCs w:val="20"/>
        </w:rPr>
        <w:t>als fysiotherapeut werkzaam is in de praktijk.</w:t>
      </w:r>
      <w:r w:rsidR="00970911" w:rsidRPr="00035309">
        <w:rPr>
          <w:rFonts w:asciiTheme="minorHAnsi" w:hAnsiTheme="minorHAnsi" w:cstheme="minorHAnsi"/>
          <w:sz w:val="20"/>
          <w:szCs w:val="20"/>
        </w:rPr>
        <w:t xml:space="preserve"> </w:t>
      </w:r>
    </w:p>
    <w:p w14:paraId="586A5D3D" w14:textId="77777777" w:rsidR="002337F8" w:rsidRPr="00035309" w:rsidRDefault="002337F8" w:rsidP="004400EC">
      <w:pPr>
        <w:ind w:left="1134"/>
        <w:rPr>
          <w:rFonts w:asciiTheme="minorHAnsi" w:hAnsiTheme="minorHAnsi" w:cstheme="minorHAnsi"/>
          <w:sz w:val="20"/>
          <w:szCs w:val="20"/>
        </w:rPr>
      </w:pPr>
    </w:p>
    <w:p w14:paraId="0387E580" w14:textId="77777777" w:rsidR="002337F8" w:rsidRDefault="002337F8" w:rsidP="004400EC">
      <w:pPr>
        <w:ind w:left="1134"/>
        <w:rPr>
          <w:rFonts w:asciiTheme="minorHAnsi" w:hAnsiTheme="minorHAnsi" w:cstheme="minorHAnsi"/>
          <w:sz w:val="20"/>
          <w:szCs w:val="20"/>
        </w:rPr>
      </w:pPr>
      <w:r w:rsidRPr="00035309">
        <w:rPr>
          <w:rFonts w:asciiTheme="minorHAnsi" w:hAnsiTheme="minorHAnsi" w:cstheme="minorHAnsi"/>
          <w:sz w:val="20"/>
          <w:szCs w:val="20"/>
        </w:rPr>
        <w:t>Ook al bestaat de scholing uit twee modulen, de inhoud van de scholing wordt als een geheel gezien. Er worden vijf thema’s behandeld waarvan in module 1 de diagnostische invalshoek</w:t>
      </w:r>
      <w:r w:rsidR="009351A1" w:rsidRPr="00035309">
        <w:rPr>
          <w:rFonts w:asciiTheme="minorHAnsi" w:hAnsiTheme="minorHAnsi" w:cstheme="minorHAnsi"/>
          <w:sz w:val="20"/>
          <w:szCs w:val="20"/>
        </w:rPr>
        <w:t xml:space="preserve"> (screening en fysiotherapeutische diagnostiek)</w:t>
      </w:r>
      <w:r w:rsidRPr="00035309">
        <w:rPr>
          <w:rFonts w:asciiTheme="minorHAnsi" w:hAnsiTheme="minorHAnsi" w:cstheme="minorHAnsi"/>
          <w:sz w:val="20"/>
          <w:szCs w:val="20"/>
        </w:rPr>
        <w:t>, en in</w:t>
      </w:r>
      <w:r w:rsidR="00CC2087" w:rsidRPr="00035309">
        <w:rPr>
          <w:rFonts w:asciiTheme="minorHAnsi" w:hAnsiTheme="minorHAnsi" w:cstheme="minorHAnsi"/>
          <w:sz w:val="20"/>
          <w:szCs w:val="20"/>
        </w:rPr>
        <w:t xml:space="preserve"> module 2 de therapeutische invalshoek </w:t>
      </w:r>
      <w:r w:rsidR="009351A1" w:rsidRPr="00035309">
        <w:rPr>
          <w:rFonts w:asciiTheme="minorHAnsi" w:hAnsiTheme="minorHAnsi" w:cstheme="minorHAnsi"/>
          <w:sz w:val="20"/>
          <w:szCs w:val="20"/>
        </w:rPr>
        <w:t xml:space="preserve">(fysiotherapeutisch behandelen) </w:t>
      </w:r>
      <w:r w:rsidR="00CC2087" w:rsidRPr="00035309">
        <w:rPr>
          <w:rFonts w:asciiTheme="minorHAnsi" w:hAnsiTheme="minorHAnsi" w:cstheme="minorHAnsi"/>
          <w:sz w:val="20"/>
          <w:szCs w:val="20"/>
        </w:rPr>
        <w:t>aan bod komt.</w:t>
      </w:r>
    </w:p>
    <w:p w14:paraId="0F7C080A" w14:textId="77777777" w:rsidR="00035309" w:rsidRPr="00035309" w:rsidRDefault="00035309" w:rsidP="004400EC">
      <w:pPr>
        <w:ind w:left="1134"/>
        <w:rPr>
          <w:rFonts w:asciiTheme="minorHAnsi" w:hAnsiTheme="minorHAnsi" w:cstheme="minorHAnsi"/>
          <w:sz w:val="20"/>
          <w:szCs w:val="20"/>
        </w:rPr>
      </w:pPr>
    </w:p>
    <w:p w14:paraId="244D2560" w14:textId="77777777" w:rsidR="00CC2087" w:rsidRPr="00035309" w:rsidRDefault="00CC2087" w:rsidP="004400EC">
      <w:pPr>
        <w:ind w:left="1134"/>
        <w:rPr>
          <w:rFonts w:asciiTheme="minorHAnsi" w:hAnsiTheme="minorHAnsi" w:cstheme="minorHAnsi"/>
          <w:sz w:val="20"/>
          <w:szCs w:val="20"/>
        </w:rPr>
      </w:pPr>
      <w:r w:rsidRPr="00035309">
        <w:rPr>
          <w:rFonts w:asciiTheme="minorHAnsi" w:hAnsiTheme="minorHAnsi" w:cstheme="minorHAnsi"/>
          <w:sz w:val="20"/>
          <w:szCs w:val="20"/>
        </w:rPr>
        <w:t>De thema’s zijn:</w:t>
      </w:r>
    </w:p>
    <w:p w14:paraId="3E9FA120" w14:textId="77777777" w:rsidR="00CC2087" w:rsidRPr="00035309" w:rsidRDefault="00CC2087"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Dag 1 en 6: </w:t>
      </w:r>
      <w:r w:rsidR="0067760C">
        <w:rPr>
          <w:rFonts w:asciiTheme="minorHAnsi" w:hAnsiTheme="minorHAnsi" w:cstheme="minorHAnsi"/>
          <w:sz w:val="20"/>
          <w:szCs w:val="20"/>
        </w:rPr>
        <w:t>Algemeen/portfolio</w:t>
      </w:r>
    </w:p>
    <w:p w14:paraId="0CF52CE2" w14:textId="77777777" w:rsidR="00CC2087" w:rsidRPr="00035309" w:rsidRDefault="00CC2087"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Dag 2 en 7: </w:t>
      </w:r>
      <w:proofErr w:type="spellStart"/>
      <w:r w:rsidR="0067760C" w:rsidRPr="00035309">
        <w:rPr>
          <w:rFonts w:asciiTheme="minorHAnsi" w:hAnsiTheme="minorHAnsi" w:cstheme="minorHAnsi"/>
          <w:sz w:val="20"/>
          <w:szCs w:val="20"/>
        </w:rPr>
        <w:t>A-specifieke</w:t>
      </w:r>
      <w:proofErr w:type="spellEnd"/>
      <w:r w:rsidR="0067760C" w:rsidRPr="00035309">
        <w:rPr>
          <w:rFonts w:asciiTheme="minorHAnsi" w:hAnsiTheme="minorHAnsi" w:cstheme="minorHAnsi"/>
          <w:sz w:val="20"/>
          <w:szCs w:val="20"/>
        </w:rPr>
        <w:t xml:space="preserve"> lage rugklachten </w:t>
      </w:r>
    </w:p>
    <w:p w14:paraId="34C78EED" w14:textId="77777777" w:rsidR="009F6067" w:rsidRPr="00035309" w:rsidRDefault="00CC2087" w:rsidP="009F6067">
      <w:pPr>
        <w:ind w:left="1134"/>
        <w:rPr>
          <w:rFonts w:asciiTheme="minorHAnsi" w:hAnsiTheme="minorHAnsi" w:cstheme="minorHAnsi"/>
          <w:sz w:val="20"/>
          <w:szCs w:val="20"/>
        </w:rPr>
      </w:pPr>
      <w:r w:rsidRPr="00035309">
        <w:rPr>
          <w:rFonts w:asciiTheme="minorHAnsi" w:hAnsiTheme="minorHAnsi" w:cstheme="minorHAnsi"/>
          <w:sz w:val="20"/>
          <w:szCs w:val="20"/>
        </w:rPr>
        <w:t xml:space="preserve">Dag 3 en 8: </w:t>
      </w:r>
      <w:r w:rsidR="0002047A" w:rsidRPr="00035309">
        <w:rPr>
          <w:rFonts w:asciiTheme="minorHAnsi" w:hAnsiTheme="minorHAnsi" w:cstheme="minorHAnsi"/>
          <w:sz w:val="20"/>
          <w:szCs w:val="20"/>
        </w:rPr>
        <w:t>Neurologie – CVA</w:t>
      </w:r>
      <w:r w:rsidR="0067760C">
        <w:rPr>
          <w:rFonts w:asciiTheme="minorHAnsi" w:hAnsiTheme="minorHAnsi" w:cstheme="minorHAnsi"/>
          <w:sz w:val="20"/>
          <w:szCs w:val="20"/>
        </w:rPr>
        <w:t>/</w:t>
      </w:r>
      <w:r w:rsidR="0067760C" w:rsidRPr="0067760C">
        <w:rPr>
          <w:rFonts w:asciiTheme="minorHAnsi" w:hAnsiTheme="minorHAnsi" w:cstheme="minorHAnsi"/>
          <w:sz w:val="20"/>
          <w:szCs w:val="20"/>
        </w:rPr>
        <w:t xml:space="preserve"> </w:t>
      </w:r>
      <w:r w:rsidR="0067760C" w:rsidRPr="00035309">
        <w:rPr>
          <w:rFonts w:asciiTheme="minorHAnsi" w:hAnsiTheme="minorHAnsi" w:cstheme="minorHAnsi"/>
          <w:sz w:val="20"/>
          <w:szCs w:val="20"/>
        </w:rPr>
        <w:t>Hart</w:t>
      </w:r>
      <w:r w:rsidR="0067760C">
        <w:rPr>
          <w:rFonts w:asciiTheme="minorHAnsi" w:hAnsiTheme="minorHAnsi" w:cstheme="minorHAnsi"/>
          <w:sz w:val="20"/>
          <w:szCs w:val="20"/>
        </w:rPr>
        <w:t>-</w:t>
      </w:r>
      <w:r w:rsidR="0067760C" w:rsidRPr="00035309">
        <w:rPr>
          <w:rFonts w:asciiTheme="minorHAnsi" w:hAnsiTheme="minorHAnsi" w:cstheme="minorHAnsi"/>
          <w:sz w:val="20"/>
          <w:szCs w:val="20"/>
        </w:rPr>
        <w:t>Long</w:t>
      </w:r>
      <w:r w:rsidR="0067760C">
        <w:rPr>
          <w:rFonts w:asciiTheme="minorHAnsi" w:hAnsiTheme="minorHAnsi" w:cstheme="minorHAnsi"/>
          <w:sz w:val="20"/>
          <w:szCs w:val="20"/>
        </w:rPr>
        <w:t>-</w:t>
      </w:r>
      <w:r w:rsidR="0067760C" w:rsidRPr="00035309">
        <w:rPr>
          <w:rFonts w:asciiTheme="minorHAnsi" w:hAnsiTheme="minorHAnsi" w:cstheme="minorHAnsi"/>
          <w:sz w:val="20"/>
          <w:szCs w:val="20"/>
        </w:rPr>
        <w:t>Vaten</w:t>
      </w:r>
    </w:p>
    <w:p w14:paraId="66C2F61C" w14:textId="77777777" w:rsidR="009F6067" w:rsidRPr="00035309" w:rsidRDefault="00CC2087" w:rsidP="009F6067">
      <w:pPr>
        <w:ind w:left="1134"/>
        <w:rPr>
          <w:rFonts w:asciiTheme="minorHAnsi" w:hAnsiTheme="minorHAnsi" w:cstheme="minorHAnsi"/>
          <w:sz w:val="20"/>
          <w:szCs w:val="20"/>
        </w:rPr>
      </w:pPr>
      <w:r w:rsidRPr="00035309">
        <w:rPr>
          <w:rFonts w:asciiTheme="minorHAnsi" w:hAnsiTheme="minorHAnsi" w:cstheme="minorHAnsi"/>
          <w:sz w:val="20"/>
          <w:szCs w:val="20"/>
        </w:rPr>
        <w:t xml:space="preserve">Dag 4 en 9: </w:t>
      </w:r>
      <w:r w:rsidR="0067760C" w:rsidRPr="00035309">
        <w:rPr>
          <w:rFonts w:asciiTheme="minorHAnsi" w:hAnsiTheme="minorHAnsi" w:cstheme="minorHAnsi"/>
          <w:sz w:val="20"/>
          <w:szCs w:val="20"/>
        </w:rPr>
        <w:t>Heup/Knie artrose</w:t>
      </w:r>
    </w:p>
    <w:p w14:paraId="60686C1B" w14:textId="77777777" w:rsidR="00CC2087" w:rsidRPr="00035309" w:rsidRDefault="00CC2087"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Dag 5 en 10: </w:t>
      </w:r>
      <w:r w:rsidR="0002047A" w:rsidRPr="00035309">
        <w:rPr>
          <w:rFonts w:asciiTheme="minorHAnsi" w:hAnsiTheme="minorHAnsi" w:cstheme="minorHAnsi"/>
          <w:sz w:val="20"/>
          <w:szCs w:val="20"/>
        </w:rPr>
        <w:t xml:space="preserve">Neurologie – Parkinson </w:t>
      </w:r>
    </w:p>
    <w:p w14:paraId="21084325" w14:textId="77777777" w:rsidR="00CC2087" w:rsidRPr="00035309" w:rsidRDefault="00CC2087" w:rsidP="004400EC">
      <w:pPr>
        <w:ind w:left="1134"/>
        <w:rPr>
          <w:rFonts w:asciiTheme="minorHAnsi" w:hAnsiTheme="minorHAnsi" w:cstheme="minorHAnsi"/>
          <w:sz w:val="20"/>
          <w:szCs w:val="20"/>
        </w:rPr>
      </w:pPr>
    </w:p>
    <w:p w14:paraId="5504952B" w14:textId="77777777" w:rsidR="005A39DC" w:rsidRPr="00035309" w:rsidRDefault="005A39DC" w:rsidP="004400EC">
      <w:pPr>
        <w:ind w:left="1134"/>
        <w:rPr>
          <w:rFonts w:asciiTheme="minorHAnsi" w:hAnsiTheme="minorHAnsi" w:cstheme="minorHAnsi"/>
          <w:sz w:val="20"/>
          <w:szCs w:val="20"/>
        </w:rPr>
      </w:pPr>
    </w:p>
    <w:p w14:paraId="2BDB6B56" w14:textId="77777777" w:rsidR="000F289D" w:rsidRPr="00035309" w:rsidRDefault="000F289D" w:rsidP="004400EC">
      <w:pPr>
        <w:ind w:left="1134"/>
        <w:rPr>
          <w:rFonts w:asciiTheme="minorHAnsi" w:hAnsiTheme="minorHAnsi" w:cstheme="minorHAnsi"/>
          <w:sz w:val="20"/>
          <w:szCs w:val="20"/>
          <w:highlight w:val="cyan"/>
        </w:rPr>
      </w:pPr>
    </w:p>
    <w:p w14:paraId="1BB19E7B" w14:textId="77777777" w:rsidR="000F289D" w:rsidRPr="00035309" w:rsidRDefault="000F289D" w:rsidP="004400EC">
      <w:pPr>
        <w:ind w:left="1134"/>
        <w:rPr>
          <w:rFonts w:asciiTheme="minorHAnsi" w:hAnsiTheme="minorHAnsi" w:cstheme="minorHAnsi"/>
          <w:sz w:val="20"/>
          <w:szCs w:val="20"/>
        </w:rPr>
      </w:pPr>
    </w:p>
    <w:p w14:paraId="08199F2B" w14:textId="77777777" w:rsidR="000F289D" w:rsidRPr="00035309" w:rsidRDefault="000F289D" w:rsidP="004400EC">
      <w:pPr>
        <w:ind w:left="1134"/>
        <w:rPr>
          <w:rFonts w:asciiTheme="minorHAnsi" w:hAnsiTheme="minorHAnsi" w:cstheme="minorHAnsi"/>
          <w:sz w:val="20"/>
          <w:szCs w:val="20"/>
        </w:rPr>
      </w:pPr>
    </w:p>
    <w:p w14:paraId="59FBD6DD" w14:textId="77777777" w:rsidR="000E7ABD" w:rsidRPr="00035309" w:rsidRDefault="000E7ABD" w:rsidP="004400EC">
      <w:pPr>
        <w:rPr>
          <w:rFonts w:asciiTheme="minorHAnsi" w:hAnsiTheme="minorHAnsi" w:cstheme="minorHAnsi"/>
          <w:b/>
          <w:bCs/>
          <w:sz w:val="20"/>
          <w:szCs w:val="20"/>
        </w:rPr>
      </w:pPr>
      <w:bookmarkStart w:id="6" w:name="_Toc343671832"/>
      <w:r w:rsidRPr="00035309">
        <w:rPr>
          <w:rFonts w:asciiTheme="minorHAnsi" w:hAnsiTheme="minorHAnsi" w:cstheme="minorHAnsi"/>
          <w:sz w:val="20"/>
          <w:szCs w:val="20"/>
        </w:rPr>
        <w:br w:type="page"/>
      </w:r>
    </w:p>
    <w:bookmarkEnd w:id="6"/>
    <w:p w14:paraId="2D6EB680" w14:textId="77777777" w:rsidR="00793EA6" w:rsidRPr="00035309" w:rsidRDefault="00793EA6" w:rsidP="00D7159D">
      <w:pPr>
        <w:rPr>
          <w:rFonts w:asciiTheme="minorHAnsi" w:hAnsiTheme="minorHAnsi" w:cstheme="minorHAnsi"/>
          <w:sz w:val="20"/>
          <w:szCs w:val="20"/>
          <w:highlight w:val="cyan"/>
        </w:rPr>
      </w:pPr>
    </w:p>
    <w:p w14:paraId="0B5C1AA7" w14:textId="77777777" w:rsidR="005A39DC" w:rsidRPr="00035309" w:rsidRDefault="00E86894" w:rsidP="004400EC">
      <w:pPr>
        <w:ind w:left="1134"/>
        <w:rPr>
          <w:rFonts w:asciiTheme="minorHAnsi" w:hAnsiTheme="minorHAnsi" w:cstheme="minorHAnsi"/>
          <w:b/>
          <w:sz w:val="20"/>
          <w:szCs w:val="20"/>
          <w:u w:val="single"/>
        </w:rPr>
      </w:pPr>
      <w:r w:rsidRPr="00035309">
        <w:rPr>
          <w:rFonts w:asciiTheme="minorHAnsi" w:hAnsiTheme="minorHAnsi" w:cstheme="minorHAnsi"/>
          <w:b/>
          <w:sz w:val="20"/>
          <w:szCs w:val="20"/>
          <w:u w:val="single"/>
        </w:rPr>
        <w:t xml:space="preserve">2. </w:t>
      </w:r>
      <w:r w:rsidR="00046EA7" w:rsidRPr="00035309">
        <w:rPr>
          <w:rFonts w:asciiTheme="minorHAnsi" w:hAnsiTheme="minorHAnsi" w:cstheme="minorHAnsi"/>
          <w:b/>
          <w:sz w:val="20"/>
          <w:szCs w:val="20"/>
          <w:u w:val="single"/>
        </w:rPr>
        <w:t>I</w:t>
      </w:r>
      <w:r w:rsidR="00970911" w:rsidRPr="00035309">
        <w:rPr>
          <w:rFonts w:asciiTheme="minorHAnsi" w:hAnsiTheme="minorHAnsi" w:cstheme="minorHAnsi"/>
          <w:b/>
          <w:sz w:val="20"/>
          <w:szCs w:val="20"/>
          <w:u w:val="single"/>
        </w:rPr>
        <w:t xml:space="preserve">nhoudelijke focus </w:t>
      </w:r>
    </w:p>
    <w:p w14:paraId="67773D73" w14:textId="77777777" w:rsidR="005A39DC"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In de scholing staat het gefundeerd methodisch handelen van de fysiotherapeut centraal. Onder methodisch handelen wordt verstaan: doelgericht, systematisch, bewust en procesmatig handelen. Hiermee wordt het fysiotherapeutisch handelen ook effectief en efficiënt. De fysiother</w:t>
      </w:r>
      <w:r w:rsidR="004400EC" w:rsidRPr="00035309">
        <w:rPr>
          <w:rFonts w:asciiTheme="minorHAnsi" w:hAnsiTheme="minorHAnsi" w:cstheme="minorHAnsi"/>
          <w:sz w:val="20"/>
          <w:szCs w:val="20"/>
        </w:rPr>
        <w:t>apeut is in staat zijn handelen</w:t>
      </w:r>
      <w:r w:rsidRPr="00035309">
        <w:rPr>
          <w:rFonts w:asciiTheme="minorHAnsi" w:hAnsiTheme="minorHAnsi" w:cstheme="minorHAnsi"/>
          <w:sz w:val="20"/>
          <w:szCs w:val="20"/>
        </w:rPr>
        <w:t>–met name aannames, keuz</w:t>
      </w:r>
      <w:r w:rsidR="004400EC" w:rsidRPr="00035309">
        <w:rPr>
          <w:rFonts w:asciiTheme="minorHAnsi" w:hAnsiTheme="minorHAnsi" w:cstheme="minorHAnsi"/>
          <w:sz w:val="20"/>
          <w:szCs w:val="20"/>
        </w:rPr>
        <w:t>es, uitvoering en aanpassingen-</w:t>
      </w:r>
      <w:r w:rsidRPr="00035309">
        <w:rPr>
          <w:rFonts w:asciiTheme="minorHAnsi" w:hAnsiTheme="minorHAnsi" w:cstheme="minorHAnsi"/>
          <w:sz w:val="20"/>
          <w:szCs w:val="20"/>
        </w:rPr>
        <w:t>te expliciteren en te legitimeren. Zowel ten overstaan van de cliënt als overige professionals (bv verwijzend arts, paramedisch collega bij overdracht). De fysiotherapeut lost op systematische wijze klinische problemen op. Daarbij wordt gebruik gemaakt van versch</w:t>
      </w:r>
      <w:r w:rsidR="004400EC" w:rsidRPr="00035309">
        <w:rPr>
          <w:rFonts w:asciiTheme="minorHAnsi" w:hAnsiTheme="minorHAnsi" w:cstheme="minorHAnsi"/>
          <w:sz w:val="20"/>
          <w:szCs w:val="20"/>
        </w:rPr>
        <w:t xml:space="preserve">illende oplossingsstrategieën. </w:t>
      </w:r>
      <w:r w:rsidRPr="00035309">
        <w:rPr>
          <w:rFonts w:asciiTheme="minorHAnsi" w:hAnsiTheme="minorHAnsi" w:cstheme="minorHAnsi"/>
          <w:sz w:val="20"/>
          <w:szCs w:val="20"/>
        </w:rPr>
        <w:t>Hiertoe zet de fysiotherapeut o.a. klinimetrie in en interpreteert de uitkomsten daarvan, zowel in de diagnostische fase als ter evaluatie van de voortgang in de behandelfase. Het klinisch redeneren en legitimeren doet de fysiotherapeut volgens best beschikbare wetenschappelijk bewijs. Daarmee handelt de fysiotherapeut volgens het concept “</w:t>
      </w:r>
      <w:proofErr w:type="spellStart"/>
      <w:r w:rsidRPr="00035309">
        <w:rPr>
          <w:rFonts w:asciiTheme="minorHAnsi" w:hAnsiTheme="minorHAnsi" w:cstheme="minorHAnsi"/>
          <w:sz w:val="20"/>
          <w:szCs w:val="20"/>
        </w:rPr>
        <w:t>Evidence</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Based</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Practice</w:t>
      </w:r>
      <w:proofErr w:type="spellEnd"/>
      <w:r w:rsidRPr="00035309">
        <w:rPr>
          <w:rFonts w:asciiTheme="minorHAnsi" w:hAnsiTheme="minorHAnsi" w:cstheme="minorHAnsi"/>
          <w:sz w:val="20"/>
          <w:szCs w:val="20"/>
        </w:rPr>
        <w:t xml:space="preserve">” (EBP). </w:t>
      </w:r>
    </w:p>
    <w:p w14:paraId="647D5B3D" w14:textId="77777777" w:rsidR="000B5E0B" w:rsidRPr="00035309" w:rsidRDefault="000B5E0B" w:rsidP="004400EC">
      <w:pPr>
        <w:ind w:left="1134"/>
        <w:rPr>
          <w:rFonts w:asciiTheme="minorHAnsi" w:hAnsiTheme="minorHAnsi" w:cstheme="minorHAnsi"/>
          <w:sz w:val="20"/>
          <w:szCs w:val="20"/>
        </w:rPr>
      </w:pPr>
    </w:p>
    <w:p w14:paraId="382213AB" w14:textId="77777777" w:rsidR="005A39DC"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Methodisch handelen, klinisch redeneren, EBP en klinimetrie vormen een wezenlijk bestanddeel van beide kerncompetenties</w:t>
      </w:r>
      <w:r w:rsidR="00304156" w:rsidRPr="00035309">
        <w:rPr>
          <w:rFonts w:asciiTheme="minorHAnsi" w:hAnsiTheme="minorHAnsi" w:cstheme="minorHAnsi"/>
          <w:sz w:val="20"/>
          <w:szCs w:val="20"/>
        </w:rPr>
        <w:t xml:space="preserve"> en maken daarom deel uit van </w:t>
      </w:r>
      <w:r w:rsidRPr="00035309">
        <w:rPr>
          <w:rFonts w:asciiTheme="minorHAnsi" w:hAnsiTheme="minorHAnsi" w:cstheme="minorHAnsi"/>
          <w:sz w:val="20"/>
          <w:szCs w:val="20"/>
        </w:rPr>
        <w:t>het scholingsprogramma.</w:t>
      </w:r>
      <w:r w:rsidR="00F4170F" w:rsidRPr="00035309">
        <w:rPr>
          <w:rFonts w:asciiTheme="minorHAnsi" w:hAnsiTheme="minorHAnsi" w:cstheme="minorHAnsi"/>
          <w:sz w:val="20"/>
          <w:szCs w:val="20"/>
        </w:rPr>
        <w:t xml:space="preserve"> </w:t>
      </w:r>
      <w:r w:rsidRPr="00035309">
        <w:rPr>
          <w:rFonts w:asciiTheme="minorHAnsi" w:hAnsiTheme="minorHAnsi" w:cstheme="minorHAnsi"/>
          <w:sz w:val="20"/>
          <w:szCs w:val="20"/>
        </w:rPr>
        <w:t xml:space="preserve">Tijdens de scholing wordt het </w:t>
      </w:r>
      <w:proofErr w:type="spellStart"/>
      <w:r w:rsidRPr="00035309">
        <w:rPr>
          <w:rFonts w:asciiTheme="minorHAnsi" w:hAnsiTheme="minorHAnsi" w:cstheme="minorHAnsi"/>
          <w:sz w:val="20"/>
          <w:szCs w:val="20"/>
        </w:rPr>
        <w:t>evidence</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based</w:t>
      </w:r>
      <w:proofErr w:type="spellEnd"/>
      <w:r w:rsidRPr="00035309">
        <w:rPr>
          <w:rFonts w:asciiTheme="minorHAnsi" w:hAnsiTheme="minorHAnsi" w:cstheme="minorHAnsi"/>
          <w:sz w:val="20"/>
          <w:szCs w:val="20"/>
        </w:rPr>
        <w:t xml:space="preserve"> handelen gerelateerd aan cliëntproblema</w:t>
      </w:r>
      <w:r w:rsidR="004400EC" w:rsidRPr="00035309">
        <w:rPr>
          <w:rFonts w:asciiTheme="minorHAnsi" w:hAnsiTheme="minorHAnsi" w:cstheme="minorHAnsi"/>
          <w:sz w:val="20"/>
          <w:szCs w:val="20"/>
        </w:rPr>
        <w:t xml:space="preserve">tiek waarvoor richtlijnen zijn </w:t>
      </w:r>
      <w:r w:rsidRPr="00035309">
        <w:rPr>
          <w:rFonts w:asciiTheme="minorHAnsi" w:hAnsiTheme="minorHAnsi" w:cstheme="minorHAnsi"/>
          <w:sz w:val="20"/>
          <w:szCs w:val="20"/>
        </w:rPr>
        <w:t>en voor cliëntproblematiek waarvoor geen richtlijnen beschikbaar zijn.</w:t>
      </w:r>
      <w:r w:rsidR="00F4170F" w:rsidRPr="00035309">
        <w:rPr>
          <w:rFonts w:asciiTheme="minorHAnsi" w:hAnsiTheme="minorHAnsi" w:cstheme="minorHAnsi"/>
          <w:sz w:val="20"/>
          <w:szCs w:val="20"/>
        </w:rPr>
        <w:t xml:space="preserve"> </w:t>
      </w:r>
      <w:r w:rsidRPr="00035309">
        <w:rPr>
          <w:rFonts w:asciiTheme="minorHAnsi" w:hAnsiTheme="minorHAnsi" w:cstheme="minorHAnsi"/>
          <w:sz w:val="20"/>
          <w:szCs w:val="20"/>
        </w:rPr>
        <w:t xml:space="preserve">Het kritisch beschouwen van richtlijnen als ook het zoeken van evidentie via de literatuur voor keuzes die niet in een richtlijn zijn vastgelegd, vormen onderdeel van de scholing. </w:t>
      </w:r>
    </w:p>
    <w:p w14:paraId="0E595F2A" w14:textId="77777777" w:rsidR="00D7159D" w:rsidRPr="00035309" w:rsidRDefault="00D7159D" w:rsidP="004400EC">
      <w:pPr>
        <w:ind w:left="1134"/>
        <w:rPr>
          <w:rFonts w:asciiTheme="minorHAnsi" w:hAnsiTheme="minorHAnsi" w:cstheme="minorHAnsi"/>
          <w:sz w:val="20"/>
          <w:szCs w:val="20"/>
        </w:rPr>
      </w:pPr>
    </w:p>
    <w:p w14:paraId="15A49225" w14:textId="77777777" w:rsidR="000B5E0B" w:rsidRPr="00035309" w:rsidRDefault="000B5E0B" w:rsidP="000B5E0B">
      <w:pPr>
        <w:ind w:left="1134"/>
        <w:rPr>
          <w:rFonts w:asciiTheme="minorHAnsi" w:hAnsiTheme="minorHAnsi" w:cstheme="minorHAnsi"/>
          <w:sz w:val="20"/>
          <w:szCs w:val="20"/>
        </w:rPr>
      </w:pPr>
      <w:r w:rsidRPr="00035309">
        <w:rPr>
          <w:rFonts w:asciiTheme="minorHAnsi" w:hAnsiTheme="minorHAnsi" w:cstheme="minorHAnsi"/>
          <w:sz w:val="20"/>
          <w:szCs w:val="20"/>
        </w:rPr>
        <w:t>Bovenstaande betekent dat de cursus met name op theoretische basis is geschoeid. Praktische vaardigheden zullen slechts terloops aan bod komen. Er wordt van uit gegaan dat de cursist zijn praktisch handelen met name leert en oefent in de praktijk/stage.</w:t>
      </w:r>
    </w:p>
    <w:p w14:paraId="65875EA5" w14:textId="77777777" w:rsidR="000B5E0B" w:rsidRPr="00035309" w:rsidRDefault="000B5E0B" w:rsidP="000B5E0B">
      <w:pPr>
        <w:rPr>
          <w:rFonts w:asciiTheme="minorHAnsi" w:hAnsiTheme="minorHAnsi" w:cstheme="minorHAnsi"/>
          <w:sz w:val="20"/>
          <w:szCs w:val="20"/>
        </w:rPr>
      </w:pPr>
    </w:p>
    <w:p w14:paraId="1546CB8B" w14:textId="77777777" w:rsidR="00D7159D" w:rsidRPr="00035309" w:rsidRDefault="00E86894" w:rsidP="00D7159D">
      <w:pPr>
        <w:pStyle w:val="Tekstopmerking"/>
        <w:ind w:left="1134"/>
        <w:rPr>
          <w:rFonts w:asciiTheme="minorHAnsi" w:hAnsiTheme="minorHAnsi" w:cstheme="minorHAnsi"/>
          <w:b/>
          <w:szCs w:val="20"/>
        </w:rPr>
      </w:pPr>
      <w:r w:rsidRPr="00035309">
        <w:rPr>
          <w:rFonts w:asciiTheme="minorHAnsi" w:hAnsiTheme="minorHAnsi" w:cstheme="minorHAnsi"/>
          <w:b/>
          <w:szCs w:val="20"/>
        </w:rPr>
        <w:t xml:space="preserve">2.1 </w:t>
      </w:r>
      <w:r w:rsidR="00D7159D" w:rsidRPr="00035309">
        <w:rPr>
          <w:rFonts w:asciiTheme="minorHAnsi" w:hAnsiTheme="minorHAnsi" w:cstheme="minorHAnsi"/>
          <w:b/>
          <w:szCs w:val="20"/>
        </w:rPr>
        <w:t>Individuele accenten binnen het scholingsprogramma</w:t>
      </w:r>
    </w:p>
    <w:p w14:paraId="57FB40AD" w14:textId="77777777" w:rsidR="005B251B" w:rsidRPr="00035309" w:rsidRDefault="00D7159D" w:rsidP="00D7159D">
      <w:pPr>
        <w:pStyle w:val="Tekstopmerking"/>
        <w:ind w:left="1134"/>
        <w:rPr>
          <w:rFonts w:asciiTheme="minorHAnsi" w:hAnsiTheme="minorHAnsi" w:cstheme="minorHAnsi"/>
          <w:szCs w:val="20"/>
        </w:rPr>
      </w:pPr>
      <w:r w:rsidRPr="00035309">
        <w:rPr>
          <w:rFonts w:asciiTheme="minorHAnsi" w:hAnsiTheme="minorHAnsi" w:cstheme="minorHAnsi"/>
          <w:szCs w:val="20"/>
        </w:rPr>
        <w:t xml:space="preserve">Elke fysiotherapeut heeft specifieke, individuele kennislacunes en leerbehoeftes die bijvoorbeeld samenhangen met de context waarin iemand het beroep heeft uitgeoefend. Het is ondoenlijk om individuele leertrajecten aan te bieden. </w:t>
      </w:r>
      <w:r w:rsidR="000B5E0B" w:rsidRPr="00035309">
        <w:rPr>
          <w:rFonts w:asciiTheme="minorHAnsi" w:hAnsiTheme="minorHAnsi" w:cstheme="minorHAnsi"/>
          <w:szCs w:val="20"/>
        </w:rPr>
        <w:t>Daar komt bij dat de cursus, qua inhoud, moet voldoen aan de afspraken die landelijk zijn gemaakt. Onderwijs op maat, gericht op de individuele behoeften van de cursisten, kan derhalve slechts beperkt gerealiseerd worden. Daar komt bij dat de ervaring leert dat het individuele instapniveau zeer divers is. Ook dat maakt een individuele benadering niet mogelijk.</w:t>
      </w:r>
    </w:p>
    <w:p w14:paraId="5CED1AFE" w14:textId="77777777" w:rsidR="00D7159D" w:rsidRPr="00035309" w:rsidRDefault="00D7159D" w:rsidP="00D7159D">
      <w:pPr>
        <w:pStyle w:val="Tekstopmerking"/>
        <w:ind w:left="1134"/>
        <w:rPr>
          <w:rFonts w:asciiTheme="minorHAnsi" w:hAnsiTheme="minorHAnsi" w:cstheme="minorHAnsi"/>
          <w:szCs w:val="20"/>
        </w:rPr>
      </w:pPr>
      <w:r w:rsidRPr="00035309">
        <w:rPr>
          <w:rFonts w:asciiTheme="minorHAnsi" w:hAnsiTheme="minorHAnsi" w:cstheme="minorHAnsi"/>
          <w:szCs w:val="20"/>
        </w:rPr>
        <w:t xml:space="preserve">Desalniettemin is er op verschillende manieren rekening gehouden met de individuele leerbehoeften van de fysiotherapeuten die deze scholing volgen. Op deze manier kan de fysiotherapeut zelf de scholing zo goed mogelijk afstemmen op de eigen behoeften, dus zoveel mogelijk op maat maken.  </w:t>
      </w:r>
    </w:p>
    <w:p w14:paraId="0F315C91" w14:textId="77777777" w:rsidR="00D7159D" w:rsidRPr="00035309" w:rsidRDefault="00D7159D" w:rsidP="00DC7AC0">
      <w:pPr>
        <w:pStyle w:val="Tekstopmerking"/>
        <w:numPr>
          <w:ilvl w:val="1"/>
          <w:numId w:val="1"/>
        </w:numPr>
        <w:ind w:left="1134" w:firstLine="0"/>
        <w:rPr>
          <w:rFonts w:asciiTheme="minorHAnsi" w:hAnsiTheme="minorHAnsi" w:cstheme="minorHAnsi"/>
          <w:szCs w:val="20"/>
        </w:rPr>
      </w:pPr>
      <w:r w:rsidRPr="00035309">
        <w:rPr>
          <w:rFonts w:asciiTheme="minorHAnsi" w:hAnsiTheme="minorHAnsi" w:cstheme="minorHAnsi"/>
          <w:szCs w:val="20"/>
        </w:rPr>
        <w:t xml:space="preserve">De fysiotherapeut bereidt de bijeenkomsten actief voor door geschikte eigen cliëntsituaties of andere werkervaringen te selecteren, als oefensituaties in te brengen en de kwaliteit van het beroepsmatig handelen te verbeteren.  </w:t>
      </w:r>
    </w:p>
    <w:p w14:paraId="73B8D56E" w14:textId="77777777" w:rsidR="00D7159D" w:rsidRPr="00035309" w:rsidRDefault="00D7159D" w:rsidP="00DC7AC0">
      <w:pPr>
        <w:pStyle w:val="Tekstopmerking"/>
        <w:numPr>
          <w:ilvl w:val="1"/>
          <w:numId w:val="1"/>
        </w:numPr>
        <w:ind w:left="1134" w:firstLine="0"/>
        <w:rPr>
          <w:rFonts w:asciiTheme="minorHAnsi" w:hAnsiTheme="minorHAnsi" w:cstheme="minorHAnsi"/>
          <w:szCs w:val="20"/>
        </w:rPr>
      </w:pPr>
      <w:r w:rsidRPr="00035309">
        <w:rPr>
          <w:rFonts w:asciiTheme="minorHAnsi" w:hAnsiTheme="minorHAnsi" w:cstheme="minorHAnsi"/>
          <w:szCs w:val="20"/>
        </w:rPr>
        <w:t xml:space="preserve">De fysiotherapeut gebruikt tijdens de scholing en bij het opbouwen van het portfolio de eigen werkplek als leersituatie. In die zin is de scholing dus ook een leerwerktraject waarbij de fysiotherapeut het eigen werk gericht benut om aan de betreffende competenties te werken. </w:t>
      </w:r>
    </w:p>
    <w:p w14:paraId="14E0C3FE" w14:textId="77777777" w:rsidR="00D7159D" w:rsidRPr="00035309" w:rsidRDefault="00D7159D" w:rsidP="00D7159D">
      <w:pPr>
        <w:tabs>
          <w:tab w:val="num" w:pos="851"/>
        </w:tabs>
        <w:rPr>
          <w:rFonts w:asciiTheme="minorHAnsi" w:hAnsiTheme="minorHAnsi" w:cstheme="minorHAnsi"/>
          <w:b/>
          <w:sz w:val="20"/>
          <w:szCs w:val="20"/>
          <w:highlight w:val="cyan"/>
        </w:rPr>
      </w:pPr>
    </w:p>
    <w:p w14:paraId="0DCB9176" w14:textId="77777777" w:rsidR="00D7159D" w:rsidRPr="00035309" w:rsidRDefault="00E86894" w:rsidP="00D7159D">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2.2 </w:t>
      </w:r>
      <w:r w:rsidR="00D7159D" w:rsidRPr="00035309">
        <w:rPr>
          <w:rFonts w:asciiTheme="minorHAnsi" w:hAnsiTheme="minorHAnsi" w:cstheme="minorHAnsi"/>
          <w:b/>
          <w:sz w:val="20"/>
          <w:szCs w:val="20"/>
        </w:rPr>
        <w:t>Eigen werkplek</w:t>
      </w:r>
    </w:p>
    <w:p w14:paraId="55981975" w14:textId="77777777" w:rsidR="00D7159D" w:rsidRPr="00035309" w:rsidRDefault="00D7159D" w:rsidP="00D7159D">
      <w:pPr>
        <w:ind w:left="1134"/>
        <w:rPr>
          <w:rFonts w:asciiTheme="minorHAnsi" w:hAnsiTheme="minorHAnsi" w:cstheme="minorHAnsi"/>
          <w:sz w:val="20"/>
          <w:szCs w:val="20"/>
        </w:rPr>
      </w:pPr>
      <w:r w:rsidRPr="00035309">
        <w:rPr>
          <w:rFonts w:asciiTheme="minorHAnsi" w:hAnsiTheme="minorHAnsi" w:cstheme="minorHAnsi"/>
          <w:sz w:val="20"/>
          <w:szCs w:val="20"/>
        </w:rPr>
        <w:t>Het aantonen van de competenties vereist fysiotherapeutisch handelen. Dat betekent dat het voldoen aan de criteria niet mogelijk is zonder dat de fysiotherapeut ten tijde van de scholing beschikt over een werkplek waarin cliënten worden behandeld en begeleid. De instapeis voor scholing is dan ook een werkplek. Dit betekent niet dat er sprake moet zijn van een dienstverband maar dat de fysiotherapeut de gelegenheid heeft om in een werksetting cliënten fysiotherapeutische zorg te verlenen. Dit dient minimaal 8</w:t>
      </w:r>
      <w:r w:rsidR="00460DA2" w:rsidRPr="00035309">
        <w:rPr>
          <w:rFonts w:asciiTheme="minorHAnsi" w:hAnsiTheme="minorHAnsi" w:cstheme="minorHAnsi"/>
          <w:sz w:val="20"/>
          <w:szCs w:val="20"/>
        </w:rPr>
        <w:t>0</w:t>
      </w:r>
      <w:r w:rsidRPr="00035309">
        <w:rPr>
          <w:rFonts w:asciiTheme="minorHAnsi" w:hAnsiTheme="minorHAnsi" w:cstheme="minorHAnsi"/>
          <w:sz w:val="20"/>
          <w:szCs w:val="20"/>
        </w:rPr>
        <w:t xml:space="preserve"> uur gedurende de looptijd van de scholing plaats te vinden. Zo kan de fysiotherapeut het eigen werk gericht benutten om aan de betreffende competenties te werken en bewijzen te verzamelen zoals bijvoorbeeld authentieke cliëntcases.</w:t>
      </w:r>
    </w:p>
    <w:p w14:paraId="4715832E" w14:textId="77777777" w:rsidR="00D7159D" w:rsidRPr="00035309" w:rsidRDefault="00D7159D" w:rsidP="00D7159D">
      <w:pPr>
        <w:ind w:left="1134"/>
        <w:rPr>
          <w:rFonts w:asciiTheme="minorHAnsi" w:hAnsiTheme="minorHAnsi" w:cstheme="minorHAnsi"/>
          <w:sz w:val="20"/>
          <w:szCs w:val="20"/>
        </w:rPr>
      </w:pPr>
      <w:r w:rsidRPr="00035309">
        <w:rPr>
          <w:rFonts w:asciiTheme="minorHAnsi" w:hAnsiTheme="minorHAnsi" w:cstheme="minorHAnsi"/>
          <w:sz w:val="20"/>
          <w:szCs w:val="20"/>
        </w:rPr>
        <w:t>Aan het einde van de scholing dient een verklaring aangeleverd te worden waarin het hoofd van de afdeling/praktijkbegeleider/eigenaar van de praktijk verklaart dat de verplichte uren in de praktijk zijn doorgebracht.</w:t>
      </w:r>
    </w:p>
    <w:p w14:paraId="1F566836" w14:textId="77777777" w:rsidR="00682633" w:rsidRPr="00035309" w:rsidRDefault="00682633" w:rsidP="0068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0"/>
          <w:szCs w:val="20"/>
        </w:rPr>
      </w:pPr>
    </w:p>
    <w:p w14:paraId="50E893B1" w14:textId="77777777" w:rsidR="00682633" w:rsidRPr="00035309" w:rsidRDefault="00682633" w:rsidP="00682633">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20"/>
        <w:rPr>
          <w:rFonts w:asciiTheme="minorHAnsi" w:hAnsiTheme="minorHAnsi" w:cstheme="minorHAnsi"/>
          <w:b/>
          <w:bCs/>
          <w:color w:val="000000"/>
          <w:sz w:val="20"/>
          <w:szCs w:val="20"/>
        </w:rPr>
      </w:pPr>
      <w:r w:rsidRPr="00035309">
        <w:rPr>
          <w:rFonts w:asciiTheme="minorHAnsi" w:hAnsiTheme="minorHAnsi" w:cstheme="minorHAnsi"/>
          <w:bCs/>
          <w:color w:val="000000"/>
          <w:sz w:val="20"/>
          <w:szCs w:val="20"/>
        </w:rPr>
        <w:t>Het stageadres/wer</w:t>
      </w:r>
      <w:r w:rsidR="00BD2844" w:rsidRPr="00035309">
        <w:rPr>
          <w:rFonts w:asciiTheme="minorHAnsi" w:hAnsiTheme="minorHAnsi" w:cstheme="minorHAnsi"/>
          <w:bCs/>
          <w:color w:val="000000"/>
          <w:sz w:val="20"/>
          <w:szCs w:val="20"/>
        </w:rPr>
        <w:t>k</w:t>
      </w:r>
      <w:r w:rsidRPr="00035309">
        <w:rPr>
          <w:rFonts w:asciiTheme="minorHAnsi" w:hAnsiTheme="minorHAnsi" w:cstheme="minorHAnsi"/>
          <w:bCs/>
          <w:color w:val="000000"/>
          <w:sz w:val="20"/>
          <w:szCs w:val="20"/>
        </w:rPr>
        <w:t xml:space="preserve">plek en de begeleiding op het stageadres dienen aan </w:t>
      </w:r>
      <w:r w:rsidR="00537B40" w:rsidRPr="00035309">
        <w:rPr>
          <w:rFonts w:asciiTheme="minorHAnsi" w:hAnsiTheme="minorHAnsi" w:cstheme="minorHAnsi"/>
          <w:bCs/>
          <w:color w:val="000000"/>
          <w:sz w:val="20"/>
          <w:szCs w:val="20"/>
        </w:rPr>
        <w:t xml:space="preserve">de hier onder genoemde </w:t>
      </w:r>
      <w:r w:rsidRPr="00035309">
        <w:rPr>
          <w:rFonts w:asciiTheme="minorHAnsi" w:hAnsiTheme="minorHAnsi" w:cstheme="minorHAnsi"/>
          <w:bCs/>
          <w:color w:val="000000"/>
          <w:sz w:val="20"/>
          <w:szCs w:val="20"/>
        </w:rPr>
        <w:t xml:space="preserve">criteria te voldoen. Het verdient aanbeveling om afspraken met het </w:t>
      </w:r>
      <w:proofErr w:type="spellStart"/>
      <w:r w:rsidRPr="00035309">
        <w:rPr>
          <w:rFonts w:asciiTheme="minorHAnsi" w:hAnsiTheme="minorHAnsi" w:cstheme="minorHAnsi"/>
          <w:bCs/>
          <w:color w:val="000000"/>
          <w:sz w:val="20"/>
          <w:szCs w:val="20"/>
        </w:rPr>
        <w:t>stagedres</w:t>
      </w:r>
      <w:proofErr w:type="spellEnd"/>
      <w:r w:rsidRPr="00035309">
        <w:rPr>
          <w:rFonts w:asciiTheme="minorHAnsi" w:hAnsiTheme="minorHAnsi" w:cstheme="minorHAnsi"/>
          <w:bCs/>
          <w:color w:val="000000"/>
          <w:sz w:val="20"/>
          <w:szCs w:val="20"/>
        </w:rPr>
        <w:t xml:space="preserve"> vast</w:t>
      </w:r>
      <w:r w:rsidR="00537B40" w:rsidRPr="00035309">
        <w:rPr>
          <w:rFonts w:asciiTheme="minorHAnsi" w:hAnsiTheme="minorHAnsi" w:cstheme="minorHAnsi"/>
          <w:bCs/>
          <w:color w:val="000000"/>
          <w:sz w:val="20"/>
          <w:szCs w:val="20"/>
        </w:rPr>
        <w:t xml:space="preserve"> </w:t>
      </w:r>
      <w:r w:rsidRPr="00035309">
        <w:rPr>
          <w:rFonts w:asciiTheme="minorHAnsi" w:hAnsiTheme="minorHAnsi" w:cstheme="minorHAnsi"/>
          <w:bCs/>
          <w:color w:val="000000"/>
          <w:sz w:val="20"/>
          <w:szCs w:val="20"/>
        </w:rPr>
        <w:t>te</w:t>
      </w:r>
      <w:r w:rsidR="00537B40" w:rsidRPr="00035309">
        <w:rPr>
          <w:rFonts w:asciiTheme="minorHAnsi" w:hAnsiTheme="minorHAnsi" w:cstheme="minorHAnsi"/>
          <w:bCs/>
          <w:color w:val="000000"/>
          <w:sz w:val="20"/>
          <w:szCs w:val="20"/>
        </w:rPr>
        <w:t xml:space="preserve"> </w:t>
      </w:r>
      <w:r w:rsidRPr="00035309">
        <w:rPr>
          <w:rFonts w:asciiTheme="minorHAnsi" w:hAnsiTheme="minorHAnsi" w:cstheme="minorHAnsi"/>
          <w:bCs/>
          <w:color w:val="000000"/>
          <w:sz w:val="20"/>
          <w:szCs w:val="20"/>
        </w:rPr>
        <w:t>leggen in een stagecontract. Het stageadres, de cursist en de o</w:t>
      </w:r>
      <w:r w:rsidR="00537B40" w:rsidRPr="00035309">
        <w:rPr>
          <w:rFonts w:asciiTheme="minorHAnsi" w:hAnsiTheme="minorHAnsi" w:cstheme="minorHAnsi"/>
          <w:bCs/>
          <w:color w:val="000000"/>
          <w:sz w:val="20"/>
          <w:szCs w:val="20"/>
        </w:rPr>
        <w:t>nderwijsinstelling krijgen een k</w:t>
      </w:r>
      <w:r w:rsidRPr="00035309">
        <w:rPr>
          <w:rFonts w:asciiTheme="minorHAnsi" w:hAnsiTheme="minorHAnsi" w:cstheme="minorHAnsi"/>
          <w:bCs/>
          <w:color w:val="000000"/>
          <w:sz w:val="20"/>
          <w:szCs w:val="20"/>
        </w:rPr>
        <w:t xml:space="preserve">opie van het contract. Het stagecontract kan via het e-mailadres </w:t>
      </w:r>
      <w:hyperlink r:id="rId8" w:history="1">
        <w:r w:rsidRPr="00035309">
          <w:rPr>
            <w:rStyle w:val="Hyperlink"/>
            <w:rFonts w:asciiTheme="minorHAnsi" w:hAnsiTheme="minorHAnsi" w:cstheme="minorHAnsi"/>
            <w:bCs/>
            <w:sz w:val="20"/>
            <w:szCs w:val="20"/>
          </w:rPr>
          <w:t>fysio.posthbo@hsleiden.nl</w:t>
        </w:r>
      </w:hyperlink>
      <w:r w:rsidRPr="00035309">
        <w:rPr>
          <w:rFonts w:asciiTheme="minorHAnsi" w:hAnsiTheme="minorHAnsi" w:cstheme="minorHAnsi"/>
          <w:bCs/>
          <w:color w:val="000000"/>
          <w:sz w:val="20"/>
          <w:szCs w:val="20"/>
        </w:rPr>
        <w:t xml:space="preserve"> worden aangevraagd.</w:t>
      </w:r>
    </w:p>
    <w:p w14:paraId="0576D05C" w14:textId="77777777" w:rsidR="00682633" w:rsidRPr="00035309" w:rsidRDefault="00682633" w:rsidP="00682633">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0"/>
          <w:szCs w:val="20"/>
        </w:rPr>
      </w:pPr>
    </w:p>
    <w:p w14:paraId="3A2411D8" w14:textId="77777777" w:rsidR="00682633" w:rsidRPr="00035309" w:rsidRDefault="00682633" w:rsidP="00682633">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color w:val="000000"/>
          <w:sz w:val="20"/>
          <w:szCs w:val="20"/>
          <w:u w:val="single"/>
        </w:rPr>
      </w:pPr>
      <w:r w:rsidRPr="00035309">
        <w:rPr>
          <w:rFonts w:asciiTheme="minorHAnsi" w:hAnsiTheme="minorHAnsi" w:cstheme="minorHAnsi"/>
          <w:b/>
          <w:bCs/>
          <w:color w:val="000000"/>
          <w:sz w:val="20"/>
          <w:szCs w:val="20"/>
        </w:rPr>
        <w:lastRenderedPageBreak/>
        <w:tab/>
      </w:r>
      <w:r w:rsidRPr="00035309">
        <w:rPr>
          <w:rFonts w:asciiTheme="minorHAnsi" w:hAnsiTheme="minorHAnsi" w:cstheme="minorHAnsi"/>
          <w:bCs/>
          <w:color w:val="000000"/>
          <w:sz w:val="20"/>
          <w:szCs w:val="20"/>
          <w:u w:val="single"/>
        </w:rPr>
        <w:t>Criteria stageadres/werkplek</w:t>
      </w:r>
    </w:p>
    <w:p w14:paraId="14CD5CB2" w14:textId="77777777" w:rsidR="00682633" w:rsidRPr="00035309" w:rsidRDefault="00682633" w:rsidP="00943D5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het stageadres biedt de mogelijkheden om de algemene basiscompetenties van de fysiotherapeut in praktijk te brengen/in de praktijk te oefenen (conform de inhoud van de cursus).</w:t>
      </w:r>
    </w:p>
    <w:p w14:paraId="2569C83F" w14:textId="77777777" w:rsidR="00682633" w:rsidRPr="00035309" w:rsidRDefault="00682633" w:rsidP="00943D5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de stagiaire is boventallig. Baten die ontstaan zijn door behandeling van patiënten zijn te beschouwen als toevallig</w:t>
      </w:r>
    </w:p>
    <w:p w14:paraId="6633D979" w14:textId="77777777" w:rsidR="00537B40" w:rsidRPr="00035309" w:rsidRDefault="00682633" w:rsidP="00943D5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de behandelingen die de stagiaire zelfstandig verricht, zijn een compensatie voor </w:t>
      </w:r>
    </w:p>
    <w:p w14:paraId="6E2AE6D3" w14:textId="77777777" w:rsidR="00682633" w:rsidRPr="00035309" w:rsidRDefault="00682633" w:rsidP="00537B40">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80"/>
        <w:rPr>
          <w:rFonts w:asciiTheme="minorHAnsi" w:hAnsiTheme="minorHAnsi" w:cstheme="minorHAnsi"/>
          <w:color w:val="000000"/>
          <w:sz w:val="20"/>
          <w:szCs w:val="20"/>
        </w:rPr>
      </w:pPr>
      <w:r w:rsidRPr="00035309">
        <w:rPr>
          <w:rFonts w:asciiTheme="minorHAnsi" w:hAnsiTheme="minorHAnsi" w:cstheme="minorHAnsi"/>
          <w:color w:val="000000"/>
          <w:sz w:val="20"/>
          <w:szCs w:val="20"/>
        </w:rPr>
        <w:t>( i.v.m. begeleidingsactiviteiten ) niet-verrichte behandelingen door de praktijkbegeleider</w:t>
      </w:r>
    </w:p>
    <w:p w14:paraId="7EE60DC2" w14:textId="77777777" w:rsidR="00682633" w:rsidRPr="00035309" w:rsidRDefault="00682633" w:rsidP="00943D5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de stagiaire moet in staat worden gesteld zoveel mogelijk kennis te nemen van de aanwezige </w:t>
      </w:r>
      <w:proofErr w:type="spellStart"/>
      <w:r w:rsidRPr="00035309">
        <w:rPr>
          <w:rFonts w:asciiTheme="minorHAnsi" w:hAnsiTheme="minorHAnsi" w:cstheme="minorHAnsi"/>
          <w:color w:val="000000"/>
          <w:sz w:val="20"/>
          <w:szCs w:val="20"/>
        </w:rPr>
        <w:t>know</w:t>
      </w:r>
      <w:proofErr w:type="spellEnd"/>
      <w:r w:rsidRPr="00035309">
        <w:rPr>
          <w:rFonts w:asciiTheme="minorHAnsi" w:hAnsiTheme="minorHAnsi" w:cstheme="minorHAnsi"/>
          <w:color w:val="000000"/>
          <w:sz w:val="20"/>
          <w:szCs w:val="20"/>
        </w:rPr>
        <w:t xml:space="preserve"> </w:t>
      </w:r>
      <w:proofErr w:type="spellStart"/>
      <w:r w:rsidRPr="00035309">
        <w:rPr>
          <w:rFonts w:asciiTheme="minorHAnsi" w:hAnsiTheme="minorHAnsi" w:cstheme="minorHAnsi"/>
          <w:color w:val="000000"/>
          <w:sz w:val="20"/>
          <w:szCs w:val="20"/>
        </w:rPr>
        <w:t>how</w:t>
      </w:r>
      <w:proofErr w:type="spellEnd"/>
      <w:r w:rsidRPr="00035309">
        <w:rPr>
          <w:rFonts w:asciiTheme="minorHAnsi" w:hAnsiTheme="minorHAnsi" w:cstheme="minorHAnsi"/>
          <w:color w:val="000000"/>
          <w:sz w:val="20"/>
          <w:szCs w:val="20"/>
        </w:rPr>
        <w:t xml:space="preserve"> inzake de fysiotherapie binnen de praktijkinstelling voor zover dit relevant is binnen de opleiding (herregistratie) tot fysiotherapeut</w:t>
      </w:r>
    </w:p>
    <w:p w14:paraId="5AAAB4E6" w14:textId="77777777" w:rsidR="00682633" w:rsidRPr="00035309" w:rsidRDefault="00682633" w:rsidP="00943D5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het stageadres is op de hoogte van en handelt naar de ideeën die er omtrent </w:t>
      </w:r>
      <w:proofErr w:type="spellStart"/>
      <w:r w:rsidRPr="00035309">
        <w:rPr>
          <w:rFonts w:asciiTheme="minorHAnsi" w:hAnsiTheme="minorHAnsi" w:cstheme="minorHAnsi"/>
          <w:color w:val="000000"/>
          <w:sz w:val="20"/>
          <w:szCs w:val="20"/>
        </w:rPr>
        <w:t>stagebegeleiden</w:t>
      </w:r>
      <w:proofErr w:type="spellEnd"/>
      <w:r w:rsidRPr="00035309">
        <w:rPr>
          <w:rFonts w:asciiTheme="minorHAnsi" w:hAnsiTheme="minorHAnsi" w:cstheme="minorHAnsi"/>
          <w:color w:val="000000"/>
          <w:sz w:val="20"/>
          <w:szCs w:val="20"/>
        </w:rPr>
        <w:t xml:space="preserve"> bestaan binnen de studierichting Fysiotherapie</w:t>
      </w:r>
    </w:p>
    <w:p w14:paraId="61EACB45" w14:textId="77777777" w:rsidR="00682633" w:rsidRPr="00035309" w:rsidRDefault="00682633" w:rsidP="00943D59">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er zijn zo mogelijk tenminste twee praktijkbegeleiders aan de stage- instelling verbonden, zodat continuïteit in de begeleiding gewaarborgd is. Indien dit niet het geval is zijn er duidelijke afspraken hoe de opvang van de stagiaire is geregeld bij afwezigheid van de praktijkbegeleider.</w:t>
      </w:r>
    </w:p>
    <w:p w14:paraId="07850F9B" w14:textId="77777777" w:rsidR="00682633" w:rsidRPr="00035309" w:rsidRDefault="00682633" w:rsidP="00682633">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p>
    <w:p w14:paraId="16B45240" w14:textId="77777777" w:rsidR="00682633" w:rsidRPr="00035309" w:rsidRDefault="00682633" w:rsidP="00682633">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color w:val="000000"/>
          <w:sz w:val="20"/>
          <w:szCs w:val="20"/>
          <w:u w:val="single"/>
        </w:rPr>
      </w:pPr>
      <w:r w:rsidRPr="00035309">
        <w:rPr>
          <w:rFonts w:asciiTheme="minorHAnsi" w:hAnsiTheme="minorHAnsi" w:cstheme="minorHAnsi"/>
          <w:b/>
          <w:bCs/>
          <w:color w:val="000000"/>
          <w:sz w:val="20"/>
          <w:szCs w:val="20"/>
        </w:rPr>
        <w:tab/>
      </w:r>
      <w:r w:rsidRPr="00035309">
        <w:rPr>
          <w:rFonts w:asciiTheme="minorHAnsi" w:hAnsiTheme="minorHAnsi" w:cstheme="minorHAnsi"/>
          <w:bCs/>
          <w:color w:val="000000"/>
          <w:sz w:val="20"/>
          <w:szCs w:val="20"/>
          <w:u w:val="single"/>
        </w:rPr>
        <w:t>De praktijkbegeleider</w:t>
      </w:r>
    </w:p>
    <w:p w14:paraId="1EC429C8" w14:textId="77777777" w:rsidR="00682633" w:rsidRPr="00035309" w:rsidRDefault="00682633" w:rsidP="00682633">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cstheme="minorHAnsi"/>
          <w:bCs/>
          <w:color w:val="000000"/>
          <w:sz w:val="20"/>
          <w:szCs w:val="20"/>
          <w:u w:val="single"/>
        </w:rPr>
      </w:pPr>
      <w:r w:rsidRPr="00035309">
        <w:rPr>
          <w:rFonts w:asciiTheme="minorHAnsi" w:hAnsiTheme="minorHAnsi" w:cstheme="minorHAnsi"/>
          <w:color w:val="000000"/>
          <w:sz w:val="20"/>
          <w:szCs w:val="20"/>
        </w:rPr>
        <w:t xml:space="preserve">De begeleiding van de </w:t>
      </w:r>
      <w:r w:rsidR="00FE003E" w:rsidRPr="00035309">
        <w:rPr>
          <w:rFonts w:asciiTheme="minorHAnsi" w:hAnsiTheme="minorHAnsi" w:cstheme="minorHAnsi"/>
          <w:color w:val="000000"/>
          <w:sz w:val="20"/>
          <w:szCs w:val="20"/>
        </w:rPr>
        <w:t>fysiotherapeut</w:t>
      </w:r>
      <w:r w:rsidRPr="00035309">
        <w:rPr>
          <w:rFonts w:asciiTheme="minorHAnsi" w:hAnsiTheme="minorHAnsi" w:cstheme="minorHAnsi"/>
          <w:color w:val="000000"/>
          <w:sz w:val="20"/>
          <w:szCs w:val="20"/>
        </w:rPr>
        <w:t xml:space="preserve"> in de stage-instelling wordt verzorgd door één of meerdere praktijkbegeleiders. Deze is als fysiotherapeut werkzaam op het stageadres. Tot zijn</w:t>
      </w:r>
      <w:r w:rsidR="00E86894" w:rsidRPr="00035309">
        <w:rPr>
          <w:rFonts w:asciiTheme="minorHAnsi" w:hAnsiTheme="minorHAnsi" w:cstheme="minorHAnsi"/>
          <w:color w:val="000000"/>
          <w:sz w:val="20"/>
          <w:szCs w:val="20"/>
        </w:rPr>
        <w:t>/haar</w:t>
      </w:r>
      <w:r w:rsidRPr="00035309">
        <w:rPr>
          <w:rFonts w:asciiTheme="minorHAnsi" w:hAnsiTheme="minorHAnsi" w:cstheme="minorHAnsi"/>
          <w:color w:val="000000"/>
          <w:sz w:val="20"/>
          <w:szCs w:val="20"/>
        </w:rPr>
        <w:t xml:space="preserve"> taken behoren:</w:t>
      </w:r>
    </w:p>
    <w:p w14:paraId="6683B0E6" w14:textId="77777777" w:rsidR="00682633" w:rsidRPr="00035309" w:rsidRDefault="00682633" w:rsidP="00943D59">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het toetsen van de leerdoelen op haalbaarheid binnen de instelling/praktijk</w:t>
      </w:r>
    </w:p>
    <w:p w14:paraId="65266030" w14:textId="77777777" w:rsidR="00682633" w:rsidRPr="00035309" w:rsidRDefault="00682633" w:rsidP="00943D59">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het voeren van wekelijks overleg met de stagiaire t.b.v. het geven van feedback op onderzoeken en behandelingen enz.</w:t>
      </w:r>
    </w:p>
    <w:p w14:paraId="0C44FC37" w14:textId="77777777" w:rsidR="00682633" w:rsidRPr="00035309" w:rsidRDefault="00682633" w:rsidP="00943D59">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het regelmatig geven van tussentijdse aanwijzingen aan de </w:t>
      </w:r>
      <w:r w:rsidR="00FE003E" w:rsidRPr="00035309">
        <w:rPr>
          <w:rFonts w:asciiTheme="minorHAnsi" w:hAnsiTheme="minorHAnsi" w:cstheme="minorHAnsi"/>
          <w:color w:val="000000"/>
          <w:sz w:val="20"/>
          <w:szCs w:val="20"/>
        </w:rPr>
        <w:t>fysiotherapeut</w:t>
      </w:r>
      <w:r w:rsidRPr="00035309">
        <w:rPr>
          <w:rFonts w:asciiTheme="minorHAnsi" w:hAnsiTheme="minorHAnsi" w:cstheme="minorHAnsi"/>
          <w:color w:val="000000"/>
          <w:sz w:val="20"/>
          <w:szCs w:val="20"/>
        </w:rPr>
        <w:t xml:space="preserve"> die van belang zijn voor de voortgang van de stage </w:t>
      </w:r>
    </w:p>
    <w:p w14:paraId="4D8C773D" w14:textId="77777777" w:rsidR="00D7159D" w:rsidRPr="00035309" w:rsidRDefault="00D7159D" w:rsidP="004400EC">
      <w:pPr>
        <w:ind w:left="1134"/>
        <w:rPr>
          <w:rFonts w:asciiTheme="minorHAnsi" w:hAnsiTheme="minorHAnsi" w:cstheme="minorHAnsi"/>
          <w:sz w:val="20"/>
          <w:szCs w:val="20"/>
        </w:rPr>
      </w:pPr>
    </w:p>
    <w:p w14:paraId="20C72DE9" w14:textId="77777777" w:rsidR="00E86894" w:rsidRPr="00035309" w:rsidRDefault="005B251B" w:rsidP="005B251B">
      <w:pPr>
        <w:ind w:left="1120"/>
        <w:rPr>
          <w:rFonts w:asciiTheme="minorHAnsi" w:hAnsiTheme="minorHAnsi" w:cstheme="minorHAnsi"/>
          <w:sz w:val="20"/>
          <w:szCs w:val="20"/>
        </w:rPr>
      </w:pPr>
      <w:r w:rsidRPr="00035309">
        <w:rPr>
          <w:rFonts w:asciiTheme="minorHAnsi" w:hAnsiTheme="minorHAnsi" w:cstheme="minorHAnsi"/>
          <w:sz w:val="20"/>
          <w:szCs w:val="20"/>
        </w:rPr>
        <w:t xml:space="preserve">NB. Het regelen van een stageadres, </w:t>
      </w:r>
      <w:r w:rsidR="009C013F" w:rsidRPr="00035309">
        <w:rPr>
          <w:rFonts w:asciiTheme="minorHAnsi" w:hAnsiTheme="minorHAnsi" w:cstheme="minorHAnsi"/>
          <w:sz w:val="20"/>
          <w:szCs w:val="20"/>
        </w:rPr>
        <w:t xml:space="preserve">het maken van afspraken over </w:t>
      </w:r>
      <w:r w:rsidRPr="00035309">
        <w:rPr>
          <w:rFonts w:asciiTheme="minorHAnsi" w:hAnsiTheme="minorHAnsi" w:cstheme="minorHAnsi"/>
          <w:sz w:val="20"/>
          <w:szCs w:val="20"/>
        </w:rPr>
        <w:t xml:space="preserve">de begeleiding en de beoordeling van de stage is de verantwoordelijkheid van de cursist. Er is vanuit de scholingsaanbieder geen bemoeienis met de inhoud en vorm van de stage. </w:t>
      </w:r>
      <w:r w:rsidR="009C013F" w:rsidRPr="00035309">
        <w:rPr>
          <w:rFonts w:asciiTheme="minorHAnsi" w:hAnsiTheme="minorHAnsi" w:cstheme="minorHAnsi"/>
          <w:sz w:val="20"/>
          <w:szCs w:val="20"/>
        </w:rPr>
        <w:t>Er is derha</w:t>
      </w:r>
      <w:r w:rsidRPr="00035309">
        <w:rPr>
          <w:rFonts w:asciiTheme="minorHAnsi" w:hAnsiTheme="minorHAnsi" w:cstheme="minorHAnsi"/>
          <w:sz w:val="20"/>
          <w:szCs w:val="20"/>
        </w:rPr>
        <w:t>l</w:t>
      </w:r>
      <w:r w:rsidR="009C013F" w:rsidRPr="00035309">
        <w:rPr>
          <w:rFonts w:asciiTheme="minorHAnsi" w:hAnsiTheme="minorHAnsi" w:cstheme="minorHAnsi"/>
          <w:sz w:val="20"/>
          <w:szCs w:val="20"/>
        </w:rPr>
        <w:t>v</w:t>
      </w:r>
      <w:r w:rsidRPr="00035309">
        <w:rPr>
          <w:rFonts w:asciiTheme="minorHAnsi" w:hAnsiTheme="minorHAnsi" w:cstheme="minorHAnsi"/>
          <w:sz w:val="20"/>
          <w:szCs w:val="20"/>
        </w:rPr>
        <w:t>e geen contact tussen de scholingsaanbieder en het stageadres.</w:t>
      </w:r>
    </w:p>
    <w:p w14:paraId="143919D1" w14:textId="77777777" w:rsidR="005B251B" w:rsidRPr="00035309" w:rsidRDefault="005B251B" w:rsidP="005B251B">
      <w:pPr>
        <w:ind w:left="1120"/>
        <w:rPr>
          <w:rFonts w:asciiTheme="minorHAnsi" w:hAnsiTheme="minorHAnsi" w:cstheme="minorHAnsi"/>
          <w:sz w:val="20"/>
          <w:szCs w:val="20"/>
        </w:rPr>
      </w:pPr>
    </w:p>
    <w:p w14:paraId="6DA0160E" w14:textId="77777777" w:rsidR="005B251B" w:rsidRPr="00035309" w:rsidRDefault="005B251B" w:rsidP="005B251B">
      <w:pPr>
        <w:ind w:left="1120"/>
        <w:rPr>
          <w:rFonts w:asciiTheme="minorHAnsi" w:hAnsiTheme="minorHAnsi" w:cstheme="minorHAnsi"/>
          <w:sz w:val="20"/>
          <w:szCs w:val="20"/>
        </w:rPr>
      </w:pPr>
    </w:p>
    <w:p w14:paraId="317AFA98" w14:textId="77777777" w:rsidR="005B251B" w:rsidRPr="00035309" w:rsidRDefault="005B251B" w:rsidP="005B251B">
      <w:pPr>
        <w:ind w:left="1120"/>
        <w:rPr>
          <w:rFonts w:asciiTheme="minorHAnsi" w:hAnsiTheme="minorHAnsi" w:cstheme="minorHAnsi"/>
          <w:sz w:val="20"/>
          <w:szCs w:val="20"/>
        </w:rPr>
      </w:pPr>
    </w:p>
    <w:p w14:paraId="55EC5516" w14:textId="77777777" w:rsidR="005B251B" w:rsidRPr="00035309" w:rsidRDefault="005B251B" w:rsidP="005B251B">
      <w:pPr>
        <w:ind w:left="1120"/>
        <w:rPr>
          <w:rFonts w:asciiTheme="minorHAnsi" w:hAnsiTheme="minorHAnsi" w:cstheme="minorHAnsi"/>
          <w:sz w:val="20"/>
          <w:szCs w:val="20"/>
        </w:rPr>
      </w:pPr>
    </w:p>
    <w:p w14:paraId="66890BD9" w14:textId="77777777" w:rsidR="005B251B" w:rsidRPr="00035309" w:rsidRDefault="005B251B" w:rsidP="005B251B">
      <w:pPr>
        <w:ind w:left="1120"/>
        <w:rPr>
          <w:rFonts w:asciiTheme="minorHAnsi" w:hAnsiTheme="minorHAnsi" w:cstheme="minorHAnsi"/>
          <w:sz w:val="20"/>
          <w:szCs w:val="20"/>
        </w:rPr>
      </w:pPr>
    </w:p>
    <w:p w14:paraId="32988263" w14:textId="77777777" w:rsidR="005B251B" w:rsidRPr="00035309" w:rsidRDefault="005B251B" w:rsidP="005B251B">
      <w:pPr>
        <w:ind w:left="1120"/>
        <w:rPr>
          <w:rFonts w:asciiTheme="minorHAnsi" w:hAnsiTheme="minorHAnsi" w:cstheme="minorHAnsi"/>
          <w:sz w:val="20"/>
          <w:szCs w:val="20"/>
        </w:rPr>
      </w:pPr>
    </w:p>
    <w:p w14:paraId="1FCEE1CA" w14:textId="77777777" w:rsidR="009C013F" w:rsidRPr="00035309" w:rsidRDefault="009C013F" w:rsidP="005B251B">
      <w:pPr>
        <w:ind w:left="1120"/>
        <w:rPr>
          <w:rFonts w:asciiTheme="minorHAnsi" w:hAnsiTheme="minorHAnsi" w:cstheme="minorHAnsi"/>
          <w:sz w:val="20"/>
          <w:szCs w:val="20"/>
        </w:rPr>
      </w:pPr>
    </w:p>
    <w:p w14:paraId="5EB8C358" w14:textId="77777777" w:rsidR="009C013F" w:rsidRPr="00035309" w:rsidRDefault="009C013F" w:rsidP="005B251B">
      <w:pPr>
        <w:ind w:left="1120"/>
        <w:rPr>
          <w:rFonts w:asciiTheme="minorHAnsi" w:hAnsiTheme="minorHAnsi" w:cstheme="minorHAnsi"/>
          <w:sz w:val="20"/>
          <w:szCs w:val="20"/>
        </w:rPr>
      </w:pPr>
    </w:p>
    <w:p w14:paraId="712AF350" w14:textId="77777777" w:rsidR="009C013F" w:rsidRPr="00035309" w:rsidRDefault="009C013F" w:rsidP="005B251B">
      <w:pPr>
        <w:ind w:left="1120"/>
        <w:rPr>
          <w:rFonts w:asciiTheme="minorHAnsi" w:hAnsiTheme="minorHAnsi" w:cstheme="minorHAnsi"/>
          <w:sz w:val="20"/>
          <w:szCs w:val="20"/>
        </w:rPr>
      </w:pPr>
    </w:p>
    <w:p w14:paraId="17C536EE" w14:textId="77777777" w:rsidR="009C013F" w:rsidRPr="00035309" w:rsidRDefault="009C013F" w:rsidP="005B251B">
      <w:pPr>
        <w:ind w:left="1120"/>
        <w:rPr>
          <w:rFonts w:asciiTheme="minorHAnsi" w:hAnsiTheme="minorHAnsi" w:cstheme="minorHAnsi"/>
          <w:sz w:val="20"/>
          <w:szCs w:val="20"/>
        </w:rPr>
      </w:pPr>
    </w:p>
    <w:p w14:paraId="03D90D79" w14:textId="77777777" w:rsidR="009C013F" w:rsidRPr="00035309" w:rsidRDefault="009C013F" w:rsidP="005B251B">
      <w:pPr>
        <w:ind w:left="1120"/>
        <w:rPr>
          <w:rFonts w:asciiTheme="minorHAnsi" w:hAnsiTheme="minorHAnsi" w:cstheme="minorHAnsi"/>
          <w:sz w:val="20"/>
          <w:szCs w:val="20"/>
        </w:rPr>
      </w:pPr>
    </w:p>
    <w:p w14:paraId="38E69999" w14:textId="77777777" w:rsidR="005B251B" w:rsidRPr="00035309" w:rsidRDefault="005B251B" w:rsidP="005B251B">
      <w:pPr>
        <w:ind w:left="1120"/>
        <w:rPr>
          <w:rFonts w:asciiTheme="minorHAnsi" w:hAnsiTheme="minorHAnsi" w:cstheme="minorHAnsi"/>
          <w:sz w:val="20"/>
          <w:szCs w:val="20"/>
        </w:rPr>
      </w:pPr>
    </w:p>
    <w:p w14:paraId="019F56BB" w14:textId="77777777" w:rsidR="005B251B" w:rsidRPr="00035309" w:rsidRDefault="005B251B" w:rsidP="005B251B">
      <w:pPr>
        <w:ind w:left="1120"/>
        <w:rPr>
          <w:rFonts w:asciiTheme="minorHAnsi" w:hAnsiTheme="minorHAnsi" w:cstheme="minorHAnsi"/>
          <w:sz w:val="20"/>
          <w:szCs w:val="20"/>
        </w:rPr>
      </w:pPr>
    </w:p>
    <w:p w14:paraId="58CEF6BC" w14:textId="77777777" w:rsidR="00035309" w:rsidRDefault="00035309" w:rsidP="00B11816">
      <w:pPr>
        <w:ind w:left="426" w:firstLine="708"/>
        <w:rPr>
          <w:rFonts w:asciiTheme="minorHAnsi" w:hAnsiTheme="minorHAnsi" w:cstheme="minorHAnsi"/>
          <w:b/>
          <w:sz w:val="20"/>
          <w:szCs w:val="20"/>
          <w:u w:val="single"/>
        </w:rPr>
      </w:pPr>
    </w:p>
    <w:p w14:paraId="16DC69FC" w14:textId="77777777" w:rsidR="00035309" w:rsidRDefault="00035309" w:rsidP="00B11816">
      <w:pPr>
        <w:ind w:left="426" w:firstLine="708"/>
        <w:rPr>
          <w:rFonts w:asciiTheme="minorHAnsi" w:hAnsiTheme="minorHAnsi" w:cstheme="minorHAnsi"/>
          <w:b/>
          <w:sz w:val="20"/>
          <w:szCs w:val="20"/>
          <w:u w:val="single"/>
        </w:rPr>
      </w:pPr>
    </w:p>
    <w:p w14:paraId="20DAA5C4" w14:textId="77777777" w:rsidR="00035309" w:rsidRDefault="00035309" w:rsidP="00B11816">
      <w:pPr>
        <w:ind w:left="426" w:firstLine="708"/>
        <w:rPr>
          <w:rFonts w:asciiTheme="minorHAnsi" w:hAnsiTheme="minorHAnsi" w:cstheme="minorHAnsi"/>
          <w:b/>
          <w:sz w:val="20"/>
          <w:szCs w:val="20"/>
          <w:u w:val="single"/>
        </w:rPr>
      </w:pPr>
    </w:p>
    <w:p w14:paraId="7F161309" w14:textId="77777777" w:rsidR="00035309" w:rsidRDefault="00035309" w:rsidP="00B11816">
      <w:pPr>
        <w:ind w:left="426" w:firstLine="708"/>
        <w:rPr>
          <w:rFonts w:asciiTheme="minorHAnsi" w:hAnsiTheme="minorHAnsi" w:cstheme="minorHAnsi"/>
          <w:b/>
          <w:sz w:val="20"/>
          <w:szCs w:val="20"/>
          <w:u w:val="single"/>
        </w:rPr>
      </w:pPr>
    </w:p>
    <w:p w14:paraId="0CE54160" w14:textId="77777777" w:rsidR="00035309" w:rsidRDefault="00035309" w:rsidP="00B11816">
      <w:pPr>
        <w:ind w:left="426" w:firstLine="708"/>
        <w:rPr>
          <w:rFonts w:asciiTheme="minorHAnsi" w:hAnsiTheme="minorHAnsi" w:cstheme="minorHAnsi"/>
          <w:b/>
          <w:sz w:val="20"/>
          <w:szCs w:val="20"/>
          <w:u w:val="single"/>
        </w:rPr>
      </w:pPr>
    </w:p>
    <w:p w14:paraId="5209B227" w14:textId="77777777" w:rsidR="00035309" w:rsidRDefault="00035309" w:rsidP="00B11816">
      <w:pPr>
        <w:ind w:left="426" w:firstLine="708"/>
        <w:rPr>
          <w:rFonts w:asciiTheme="minorHAnsi" w:hAnsiTheme="minorHAnsi" w:cstheme="minorHAnsi"/>
          <w:b/>
          <w:sz w:val="20"/>
          <w:szCs w:val="20"/>
          <w:u w:val="single"/>
        </w:rPr>
      </w:pPr>
    </w:p>
    <w:p w14:paraId="5904576F" w14:textId="77777777" w:rsidR="00035309" w:rsidRDefault="00035309" w:rsidP="00B11816">
      <w:pPr>
        <w:ind w:left="426" w:firstLine="708"/>
        <w:rPr>
          <w:rFonts w:asciiTheme="minorHAnsi" w:hAnsiTheme="minorHAnsi" w:cstheme="minorHAnsi"/>
          <w:b/>
          <w:sz w:val="20"/>
          <w:szCs w:val="20"/>
          <w:u w:val="single"/>
        </w:rPr>
      </w:pPr>
    </w:p>
    <w:p w14:paraId="169B324A" w14:textId="77777777" w:rsidR="00035309" w:rsidRDefault="00035309" w:rsidP="00B11816">
      <w:pPr>
        <w:ind w:left="426" w:firstLine="708"/>
        <w:rPr>
          <w:rFonts w:asciiTheme="minorHAnsi" w:hAnsiTheme="minorHAnsi" w:cstheme="minorHAnsi"/>
          <w:b/>
          <w:sz w:val="20"/>
          <w:szCs w:val="20"/>
          <w:u w:val="single"/>
        </w:rPr>
      </w:pPr>
    </w:p>
    <w:p w14:paraId="5AE5091D" w14:textId="77777777" w:rsidR="00035309" w:rsidRDefault="00035309" w:rsidP="00B11816">
      <w:pPr>
        <w:ind w:left="426" w:firstLine="708"/>
        <w:rPr>
          <w:rFonts w:asciiTheme="minorHAnsi" w:hAnsiTheme="minorHAnsi" w:cstheme="minorHAnsi"/>
          <w:b/>
          <w:sz w:val="20"/>
          <w:szCs w:val="20"/>
          <w:u w:val="single"/>
        </w:rPr>
      </w:pPr>
    </w:p>
    <w:p w14:paraId="1F9B7B46" w14:textId="77777777" w:rsidR="00035309" w:rsidRDefault="00035309" w:rsidP="00B11816">
      <w:pPr>
        <w:ind w:left="426" w:firstLine="708"/>
        <w:rPr>
          <w:rFonts w:asciiTheme="minorHAnsi" w:hAnsiTheme="minorHAnsi" w:cstheme="minorHAnsi"/>
          <w:b/>
          <w:sz w:val="20"/>
          <w:szCs w:val="20"/>
          <w:u w:val="single"/>
        </w:rPr>
      </w:pPr>
    </w:p>
    <w:p w14:paraId="2AD4E8D3" w14:textId="77777777" w:rsidR="00035309" w:rsidRDefault="00035309" w:rsidP="00B11816">
      <w:pPr>
        <w:ind w:left="426" w:firstLine="708"/>
        <w:rPr>
          <w:rFonts w:asciiTheme="minorHAnsi" w:hAnsiTheme="minorHAnsi" w:cstheme="minorHAnsi"/>
          <w:b/>
          <w:sz w:val="20"/>
          <w:szCs w:val="20"/>
          <w:u w:val="single"/>
        </w:rPr>
      </w:pPr>
    </w:p>
    <w:p w14:paraId="44F4A990" w14:textId="77777777" w:rsidR="00035309" w:rsidRDefault="00035309" w:rsidP="00B11816">
      <w:pPr>
        <w:ind w:left="426" w:firstLine="708"/>
        <w:rPr>
          <w:rFonts w:asciiTheme="minorHAnsi" w:hAnsiTheme="minorHAnsi" w:cstheme="minorHAnsi"/>
          <w:b/>
          <w:sz w:val="20"/>
          <w:szCs w:val="20"/>
          <w:u w:val="single"/>
        </w:rPr>
      </w:pPr>
    </w:p>
    <w:p w14:paraId="7919DB04" w14:textId="77777777" w:rsidR="00035309" w:rsidRDefault="00035309" w:rsidP="00B11816">
      <w:pPr>
        <w:ind w:left="426" w:firstLine="708"/>
        <w:rPr>
          <w:rFonts w:asciiTheme="minorHAnsi" w:hAnsiTheme="minorHAnsi" w:cstheme="minorHAnsi"/>
          <w:b/>
          <w:sz w:val="20"/>
          <w:szCs w:val="20"/>
          <w:u w:val="single"/>
        </w:rPr>
      </w:pPr>
    </w:p>
    <w:p w14:paraId="6FF42342" w14:textId="77777777" w:rsidR="00035309" w:rsidRDefault="00035309" w:rsidP="00B11816">
      <w:pPr>
        <w:ind w:left="426" w:firstLine="708"/>
        <w:rPr>
          <w:rFonts w:asciiTheme="minorHAnsi" w:hAnsiTheme="minorHAnsi" w:cstheme="minorHAnsi"/>
          <w:b/>
          <w:sz w:val="20"/>
          <w:szCs w:val="20"/>
          <w:u w:val="single"/>
        </w:rPr>
      </w:pPr>
    </w:p>
    <w:p w14:paraId="03F99018" w14:textId="77777777" w:rsidR="00035309" w:rsidRDefault="00035309" w:rsidP="00B11816">
      <w:pPr>
        <w:ind w:left="426" w:firstLine="708"/>
        <w:rPr>
          <w:rFonts w:asciiTheme="minorHAnsi" w:hAnsiTheme="minorHAnsi" w:cstheme="minorHAnsi"/>
          <w:b/>
          <w:sz w:val="20"/>
          <w:szCs w:val="20"/>
          <w:u w:val="single"/>
        </w:rPr>
      </w:pPr>
    </w:p>
    <w:p w14:paraId="1819989A" w14:textId="77777777" w:rsidR="005A39DC" w:rsidRPr="00035309" w:rsidRDefault="00E86894" w:rsidP="00B11816">
      <w:pPr>
        <w:ind w:left="426" w:firstLine="708"/>
        <w:rPr>
          <w:rFonts w:asciiTheme="minorHAnsi" w:hAnsiTheme="minorHAnsi" w:cstheme="minorHAnsi"/>
          <w:b/>
          <w:sz w:val="20"/>
          <w:szCs w:val="20"/>
        </w:rPr>
      </w:pPr>
      <w:r w:rsidRPr="00035309">
        <w:rPr>
          <w:rFonts w:asciiTheme="minorHAnsi" w:hAnsiTheme="minorHAnsi" w:cstheme="minorHAnsi"/>
          <w:b/>
          <w:sz w:val="20"/>
          <w:szCs w:val="20"/>
          <w:u w:val="single"/>
        </w:rPr>
        <w:lastRenderedPageBreak/>
        <w:t xml:space="preserve">3. </w:t>
      </w:r>
      <w:r w:rsidR="00046EA7" w:rsidRPr="00035309">
        <w:rPr>
          <w:rFonts w:asciiTheme="minorHAnsi" w:hAnsiTheme="minorHAnsi" w:cstheme="minorHAnsi"/>
          <w:b/>
          <w:sz w:val="20"/>
          <w:szCs w:val="20"/>
          <w:u w:val="single"/>
        </w:rPr>
        <w:t>W</w:t>
      </w:r>
      <w:r w:rsidR="00970911" w:rsidRPr="00035309">
        <w:rPr>
          <w:rFonts w:asciiTheme="minorHAnsi" w:hAnsiTheme="minorHAnsi" w:cstheme="minorHAnsi"/>
          <w:b/>
          <w:sz w:val="20"/>
          <w:szCs w:val="20"/>
          <w:u w:val="single"/>
        </w:rPr>
        <w:t>erkvormen</w:t>
      </w:r>
    </w:p>
    <w:p w14:paraId="2900020C" w14:textId="77777777" w:rsidR="005A39DC" w:rsidRPr="00035309" w:rsidRDefault="00970911" w:rsidP="004400EC">
      <w:pPr>
        <w:pStyle w:val="Tekstopmerking"/>
        <w:ind w:left="1134"/>
        <w:rPr>
          <w:rFonts w:asciiTheme="minorHAnsi" w:hAnsiTheme="minorHAnsi" w:cstheme="minorHAnsi"/>
          <w:szCs w:val="20"/>
        </w:rPr>
      </w:pPr>
      <w:r w:rsidRPr="00035309">
        <w:rPr>
          <w:rFonts w:asciiTheme="minorHAnsi" w:hAnsiTheme="minorHAnsi" w:cstheme="minorHAnsi"/>
          <w:szCs w:val="20"/>
        </w:rPr>
        <w:t xml:space="preserve">Het scholingsprogramma is zo samengesteld dat het de fysiotherapeut ondersteunt bij het verzamelen, beschrijven en verantwoorden van bewijsmateriaal (cases e.d.). Hiermee kan deze voldoen aan de criteria binnen het portfolio aan de hand waarvan de cursist  zijn/haar competenties zal aantonen. </w:t>
      </w:r>
    </w:p>
    <w:p w14:paraId="005B3F62" w14:textId="77777777" w:rsidR="00640E83" w:rsidRPr="00035309" w:rsidRDefault="00640E83" w:rsidP="004400EC">
      <w:pPr>
        <w:ind w:left="1134"/>
        <w:rPr>
          <w:rFonts w:asciiTheme="minorHAnsi" w:hAnsiTheme="minorHAnsi" w:cstheme="minorHAnsi"/>
          <w:sz w:val="20"/>
          <w:szCs w:val="20"/>
          <w:highlight w:val="cyan"/>
        </w:rPr>
      </w:pPr>
    </w:p>
    <w:p w14:paraId="479B4ED8" w14:textId="77777777" w:rsidR="005A39DC"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Voor de scholing zijn vooral werkvormen gekozen die aansluiten bij de context van de fysiotherapeut en die de cursisten, in het licht van portfolio-opbouw, daarbij zo veel mogelijk zelf het voortouw laten nemen. Voorbeelden van dit soort werkvormen zijn: </w:t>
      </w: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casuïstiek (cliënt) besprekingen, </w:t>
      </w:r>
      <w:r w:rsidR="00D7159D" w:rsidRPr="00035309">
        <w:rPr>
          <w:rFonts w:asciiTheme="minorHAnsi" w:hAnsiTheme="minorHAnsi" w:cstheme="minorHAnsi"/>
          <w:sz w:val="20"/>
          <w:szCs w:val="20"/>
        </w:rPr>
        <w:t xml:space="preserve">werkgroepen, </w:t>
      </w:r>
      <w:r w:rsidRPr="00035309">
        <w:rPr>
          <w:rFonts w:asciiTheme="minorHAnsi" w:hAnsiTheme="minorHAnsi" w:cstheme="minorHAnsi"/>
          <w:sz w:val="20"/>
          <w:szCs w:val="20"/>
        </w:rPr>
        <w:t>intervisie en dergelijke. Ook bij de meer gebruikelijke onderwijsvormen als responsiecollege</w:t>
      </w:r>
      <w:r w:rsidR="00516A19" w:rsidRPr="00035309">
        <w:rPr>
          <w:rFonts w:asciiTheme="minorHAnsi" w:hAnsiTheme="minorHAnsi" w:cstheme="minorHAnsi"/>
          <w:sz w:val="20"/>
          <w:szCs w:val="20"/>
        </w:rPr>
        <w:t>s</w:t>
      </w:r>
      <w:r w:rsidR="00D7159D" w:rsidRPr="00035309">
        <w:rPr>
          <w:rFonts w:asciiTheme="minorHAnsi" w:hAnsiTheme="minorHAnsi" w:cstheme="minorHAnsi"/>
          <w:sz w:val="20"/>
          <w:szCs w:val="20"/>
        </w:rPr>
        <w:t xml:space="preserve">, practica </w:t>
      </w:r>
      <w:r w:rsidRPr="00035309">
        <w:rPr>
          <w:rFonts w:asciiTheme="minorHAnsi" w:hAnsiTheme="minorHAnsi" w:cstheme="minorHAnsi"/>
          <w:sz w:val="20"/>
          <w:szCs w:val="20"/>
        </w:rPr>
        <w:t>of vaardigheidstraining</w:t>
      </w:r>
      <w:r w:rsidR="00516A19" w:rsidRPr="00035309">
        <w:rPr>
          <w:rFonts w:asciiTheme="minorHAnsi" w:hAnsiTheme="minorHAnsi" w:cstheme="minorHAnsi"/>
          <w:sz w:val="20"/>
          <w:szCs w:val="20"/>
        </w:rPr>
        <w:t>en</w:t>
      </w:r>
      <w:r w:rsidRPr="00035309">
        <w:rPr>
          <w:rFonts w:asciiTheme="minorHAnsi" w:hAnsiTheme="minorHAnsi" w:cstheme="minorHAnsi"/>
          <w:sz w:val="20"/>
          <w:szCs w:val="20"/>
        </w:rPr>
        <w:t xml:space="preserve"> wordt een actieve voorbereiding en inbreng verwacht. Bij een aantal van de bijeenkomsten zijn de inhoudelijk thema’s vastgesteld. Binnen dat kader kunnen voorbeelden of cases worden ingebracht of geven de </w:t>
      </w:r>
      <w:r w:rsidR="00537B40" w:rsidRPr="00035309">
        <w:rPr>
          <w:rFonts w:asciiTheme="minorHAnsi" w:hAnsiTheme="minorHAnsi" w:cstheme="minorHAnsi"/>
          <w:sz w:val="20"/>
          <w:szCs w:val="20"/>
        </w:rPr>
        <w:t>cursisten</w:t>
      </w:r>
      <w:r w:rsidRPr="00035309">
        <w:rPr>
          <w:rFonts w:asciiTheme="minorHAnsi" w:hAnsiTheme="minorHAnsi" w:cstheme="minorHAnsi"/>
          <w:sz w:val="20"/>
          <w:szCs w:val="20"/>
        </w:rPr>
        <w:t xml:space="preserve"> vooraf aspecten aan die lastig zijn en zij verder willen uitdiepen. In de scholingsinformatie geeft de opleiding aan hoe dit in zijn werk gaat zodat docenten en medecursisten zich tijdig kunnen voorbereiden. </w:t>
      </w:r>
    </w:p>
    <w:p w14:paraId="2C2C8FCF" w14:textId="77777777" w:rsidR="00D7159D" w:rsidRPr="00035309" w:rsidRDefault="00D7159D" w:rsidP="004400EC">
      <w:pPr>
        <w:ind w:left="1134"/>
        <w:rPr>
          <w:rFonts w:asciiTheme="minorHAnsi" w:hAnsiTheme="minorHAnsi" w:cstheme="minorHAnsi"/>
          <w:sz w:val="20"/>
          <w:szCs w:val="20"/>
        </w:rPr>
      </w:pPr>
    </w:p>
    <w:p w14:paraId="4495CA2C" w14:textId="77777777" w:rsidR="00C9213C" w:rsidRPr="00035309" w:rsidRDefault="00C9213C" w:rsidP="004400EC">
      <w:pPr>
        <w:ind w:left="1134"/>
        <w:rPr>
          <w:rFonts w:asciiTheme="minorHAnsi" w:hAnsiTheme="minorHAnsi" w:cstheme="minorHAnsi"/>
          <w:sz w:val="20"/>
          <w:szCs w:val="20"/>
        </w:rPr>
      </w:pPr>
      <w:r w:rsidRPr="00035309">
        <w:rPr>
          <w:rFonts w:asciiTheme="minorHAnsi" w:hAnsiTheme="minorHAnsi" w:cstheme="minorHAnsi"/>
          <w:sz w:val="20"/>
          <w:szCs w:val="20"/>
        </w:rPr>
        <w:t>De werkvormen hoeven niet noodzakelijk los van elkaar te staan en/of apart worden aangeboden.</w:t>
      </w:r>
      <w:r w:rsidR="003D6AFD" w:rsidRPr="00035309">
        <w:rPr>
          <w:rFonts w:asciiTheme="minorHAnsi" w:hAnsiTheme="minorHAnsi" w:cstheme="minorHAnsi"/>
          <w:sz w:val="20"/>
          <w:szCs w:val="20"/>
        </w:rPr>
        <w:t xml:space="preserve"> In de onderwijspraktijk kunnen de diverse werkvormen ook door</w:t>
      </w:r>
      <w:r w:rsidR="00BD2844" w:rsidRPr="00035309">
        <w:rPr>
          <w:rFonts w:asciiTheme="minorHAnsi" w:hAnsiTheme="minorHAnsi" w:cstheme="minorHAnsi"/>
          <w:sz w:val="20"/>
          <w:szCs w:val="20"/>
        </w:rPr>
        <w:t xml:space="preserve"> </w:t>
      </w:r>
      <w:r w:rsidR="003D6AFD" w:rsidRPr="00035309">
        <w:rPr>
          <w:rFonts w:asciiTheme="minorHAnsi" w:hAnsiTheme="minorHAnsi" w:cstheme="minorHAnsi"/>
          <w:sz w:val="20"/>
          <w:szCs w:val="20"/>
        </w:rPr>
        <w:t>elkaar gebruikt worden.</w:t>
      </w:r>
    </w:p>
    <w:p w14:paraId="4179C8E2" w14:textId="77777777" w:rsidR="003D6AFD" w:rsidRPr="00035309" w:rsidRDefault="003D6AFD" w:rsidP="004400EC">
      <w:pPr>
        <w:ind w:left="1134"/>
        <w:rPr>
          <w:rFonts w:asciiTheme="minorHAnsi" w:hAnsiTheme="minorHAnsi" w:cstheme="minorHAnsi"/>
          <w:sz w:val="20"/>
          <w:szCs w:val="20"/>
        </w:rPr>
      </w:pPr>
    </w:p>
    <w:p w14:paraId="781C6A34" w14:textId="77777777" w:rsidR="005A39DC" w:rsidRPr="00035309" w:rsidRDefault="00E86894" w:rsidP="00D7159D">
      <w:pPr>
        <w:ind w:left="426" w:firstLine="708"/>
        <w:rPr>
          <w:rFonts w:asciiTheme="minorHAnsi" w:hAnsiTheme="minorHAnsi" w:cstheme="minorHAnsi"/>
          <w:b/>
          <w:sz w:val="20"/>
          <w:szCs w:val="20"/>
        </w:rPr>
      </w:pPr>
      <w:r w:rsidRPr="00035309">
        <w:rPr>
          <w:rFonts w:asciiTheme="minorHAnsi" w:hAnsiTheme="minorHAnsi" w:cstheme="minorHAnsi"/>
          <w:b/>
          <w:sz w:val="20"/>
          <w:szCs w:val="20"/>
        </w:rPr>
        <w:t xml:space="preserve">3.1 </w:t>
      </w:r>
      <w:r w:rsidR="00970911" w:rsidRPr="00035309">
        <w:rPr>
          <w:rFonts w:asciiTheme="minorHAnsi" w:hAnsiTheme="minorHAnsi" w:cstheme="minorHAnsi"/>
          <w:b/>
          <w:sz w:val="20"/>
          <w:szCs w:val="20"/>
        </w:rPr>
        <w:t>Zelfstudie</w:t>
      </w:r>
    </w:p>
    <w:p w14:paraId="75234081" w14:textId="77777777" w:rsidR="005A39DC" w:rsidRPr="00035309" w:rsidRDefault="00970911" w:rsidP="00D7159D">
      <w:pPr>
        <w:ind w:left="1134"/>
        <w:rPr>
          <w:rFonts w:asciiTheme="minorHAnsi" w:hAnsiTheme="minorHAnsi" w:cstheme="minorHAnsi"/>
          <w:sz w:val="20"/>
          <w:szCs w:val="20"/>
        </w:rPr>
      </w:pPr>
      <w:r w:rsidRPr="00035309">
        <w:rPr>
          <w:rFonts w:asciiTheme="minorHAnsi" w:hAnsiTheme="minorHAnsi" w:cstheme="minorHAnsi"/>
          <w:sz w:val="20"/>
          <w:szCs w:val="20"/>
        </w:rPr>
        <w:t xml:space="preserve">De zelfstudie bestaat uit literatuurstudie, dat wil zeggen het bestuderen van studiemateriaal, boeken en (wetenschappelijke) artikelen uit internationale tijdschriften en/of Nederlandse beroepstijdschriften. Ook de richtlijnen van de KNGF vallen hier onder. De zelfstudie wordt eveneens gebruikt om de scholingsbijeenkomsten voor te bereiden en te verwerken. Een indicatie van de omvang hiervan is opgenomen bij de paragraaf contacttijd. Voor de berekening is alleen uitgegaan van wat aan zelfstudie nodig is voor de genoemde scholingsactiviteiten. Er is dus geen rekening gehouden met het bijspijkeren van lacunes of ophalen van voorkennis. </w:t>
      </w:r>
    </w:p>
    <w:p w14:paraId="646E7931" w14:textId="77777777" w:rsidR="00793EA6" w:rsidRPr="00035309" w:rsidRDefault="00793EA6" w:rsidP="004400EC">
      <w:pPr>
        <w:ind w:left="1134"/>
        <w:rPr>
          <w:rFonts w:asciiTheme="minorHAnsi" w:hAnsiTheme="minorHAnsi" w:cstheme="minorHAnsi"/>
          <w:sz w:val="20"/>
          <w:szCs w:val="20"/>
        </w:rPr>
      </w:pPr>
    </w:p>
    <w:p w14:paraId="7D2C2F07" w14:textId="77777777" w:rsidR="00B11816" w:rsidRPr="00035309" w:rsidRDefault="00E86894" w:rsidP="00B11816">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3.2 </w:t>
      </w:r>
      <w:r w:rsidR="00970911" w:rsidRPr="00035309">
        <w:rPr>
          <w:rFonts w:asciiTheme="minorHAnsi" w:hAnsiTheme="minorHAnsi" w:cstheme="minorHAnsi"/>
          <w:b/>
          <w:sz w:val="20"/>
          <w:szCs w:val="20"/>
        </w:rPr>
        <w:t>Responsiecollege</w:t>
      </w:r>
    </w:p>
    <w:p w14:paraId="231524C4" w14:textId="77777777" w:rsidR="005A39DC" w:rsidRPr="00035309" w:rsidRDefault="00970911" w:rsidP="00B11816">
      <w:pPr>
        <w:ind w:left="1134"/>
        <w:rPr>
          <w:rFonts w:asciiTheme="minorHAnsi" w:hAnsiTheme="minorHAnsi" w:cstheme="minorHAnsi"/>
          <w:b/>
          <w:sz w:val="20"/>
          <w:szCs w:val="20"/>
        </w:rPr>
      </w:pPr>
      <w:r w:rsidRPr="00035309">
        <w:rPr>
          <w:rFonts w:asciiTheme="minorHAnsi" w:hAnsiTheme="minorHAnsi" w:cstheme="minorHAnsi"/>
          <w:sz w:val="20"/>
          <w:szCs w:val="20"/>
        </w:rPr>
        <w:t>In een responsiecollege gaan cursisten</w:t>
      </w:r>
      <w:r w:rsidR="002A2906" w:rsidRPr="00035309">
        <w:rPr>
          <w:rFonts w:asciiTheme="minorHAnsi" w:hAnsiTheme="minorHAnsi" w:cstheme="minorHAnsi"/>
          <w:sz w:val="20"/>
          <w:szCs w:val="20"/>
        </w:rPr>
        <w:t>,</w:t>
      </w:r>
      <w:r w:rsidRPr="00035309">
        <w:rPr>
          <w:rFonts w:asciiTheme="minorHAnsi" w:hAnsiTheme="minorHAnsi" w:cstheme="minorHAnsi"/>
          <w:sz w:val="20"/>
          <w:szCs w:val="20"/>
        </w:rPr>
        <w:t xml:space="preserve"> met elkaar en onder begeleiding van een docent</w:t>
      </w:r>
      <w:r w:rsidR="002A2906" w:rsidRPr="00035309">
        <w:rPr>
          <w:rFonts w:asciiTheme="minorHAnsi" w:hAnsiTheme="minorHAnsi" w:cstheme="minorHAnsi"/>
          <w:sz w:val="20"/>
          <w:szCs w:val="20"/>
        </w:rPr>
        <w:t>,</w:t>
      </w:r>
      <w:r w:rsidRPr="00035309">
        <w:rPr>
          <w:rFonts w:asciiTheme="minorHAnsi" w:hAnsiTheme="minorHAnsi" w:cstheme="minorHAnsi"/>
          <w:sz w:val="20"/>
          <w:szCs w:val="20"/>
        </w:rPr>
        <w:t xml:space="preserve"> na of de thematiek die op het responsiecollege aan de orde is, begrepen is en te hanteren is. Als in het responsiecollege de implicatie van EBP m.b.t. de keuzes van bijvoorbeeld screeningsinstrumenten aan de orde is, dan zal de docent die vraag aan de hand van een concreet voorbeeld in het responsiecollege voorleggen en bespreken. In de setting van het responsiecollege mogen fouten gemaakt worden. Deze werkvorm geeft fysiotherapeuten de kans fouten te ontdekken en deze zelf te herstellen.</w:t>
      </w:r>
    </w:p>
    <w:p w14:paraId="7D304B8A" w14:textId="77777777" w:rsidR="00793EA6" w:rsidRPr="00035309" w:rsidRDefault="00640E83" w:rsidP="00D7159D">
      <w:pPr>
        <w:ind w:left="1134"/>
        <w:rPr>
          <w:rFonts w:asciiTheme="minorHAnsi" w:hAnsiTheme="minorHAnsi" w:cstheme="minorHAnsi"/>
          <w:sz w:val="20"/>
          <w:szCs w:val="20"/>
          <w:highlight w:val="cyan"/>
        </w:rPr>
      </w:pPr>
      <w:r w:rsidRPr="00035309">
        <w:rPr>
          <w:rFonts w:asciiTheme="minorHAnsi" w:hAnsiTheme="minorHAnsi" w:cstheme="minorHAnsi"/>
          <w:sz w:val="20"/>
          <w:szCs w:val="20"/>
          <w:highlight w:val="cyan"/>
        </w:rPr>
        <w:t xml:space="preserve"> </w:t>
      </w:r>
    </w:p>
    <w:p w14:paraId="40CEF341" w14:textId="77777777" w:rsidR="005A39DC" w:rsidRPr="00035309" w:rsidRDefault="00E86894" w:rsidP="004400EC">
      <w:pPr>
        <w:ind w:left="426" w:firstLine="708"/>
        <w:rPr>
          <w:rFonts w:asciiTheme="minorHAnsi" w:hAnsiTheme="minorHAnsi" w:cstheme="minorHAnsi"/>
          <w:b/>
          <w:sz w:val="20"/>
          <w:szCs w:val="20"/>
        </w:rPr>
      </w:pPr>
      <w:r w:rsidRPr="00035309">
        <w:rPr>
          <w:rFonts w:asciiTheme="minorHAnsi" w:hAnsiTheme="minorHAnsi" w:cstheme="minorHAnsi"/>
          <w:b/>
          <w:sz w:val="20"/>
          <w:szCs w:val="20"/>
        </w:rPr>
        <w:t xml:space="preserve">3.3 </w:t>
      </w:r>
      <w:r w:rsidR="00C9213C" w:rsidRPr="00035309">
        <w:rPr>
          <w:rFonts w:asciiTheme="minorHAnsi" w:hAnsiTheme="minorHAnsi" w:cstheme="minorHAnsi"/>
          <w:b/>
          <w:sz w:val="20"/>
          <w:szCs w:val="20"/>
        </w:rPr>
        <w:t>Computer</w:t>
      </w:r>
      <w:r w:rsidR="00A153F6" w:rsidRPr="00035309">
        <w:rPr>
          <w:rFonts w:asciiTheme="minorHAnsi" w:hAnsiTheme="minorHAnsi" w:cstheme="minorHAnsi"/>
          <w:b/>
          <w:sz w:val="20"/>
          <w:szCs w:val="20"/>
        </w:rPr>
        <w:t>practicum</w:t>
      </w:r>
      <w:r w:rsidR="00970911" w:rsidRPr="00035309">
        <w:rPr>
          <w:rFonts w:asciiTheme="minorHAnsi" w:hAnsiTheme="minorHAnsi" w:cstheme="minorHAnsi"/>
          <w:b/>
          <w:sz w:val="20"/>
          <w:szCs w:val="20"/>
        </w:rPr>
        <w:t xml:space="preserve"> </w:t>
      </w:r>
    </w:p>
    <w:p w14:paraId="5E56E3D8" w14:textId="77777777" w:rsidR="00B11816" w:rsidRPr="00035309" w:rsidRDefault="00C9213C"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In het </w:t>
      </w:r>
      <w:r w:rsidR="00970911" w:rsidRPr="00035309">
        <w:rPr>
          <w:rFonts w:asciiTheme="minorHAnsi" w:hAnsiTheme="minorHAnsi" w:cstheme="minorHAnsi"/>
          <w:sz w:val="20"/>
          <w:szCs w:val="20"/>
        </w:rPr>
        <w:t xml:space="preserve">computerpracticum </w:t>
      </w:r>
      <w:r w:rsidRPr="00035309">
        <w:rPr>
          <w:rFonts w:asciiTheme="minorHAnsi" w:hAnsiTheme="minorHAnsi" w:cstheme="minorHAnsi"/>
          <w:sz w:val="20"/>
          <w:szCs w:val="20"/>
        </w:rPr>
        <w:t>wordt aandacht besteed aan het werken met de digitale leeromgeving op ELO</w:t>
      </w:r>
      <w:r w:rsidR="00A153F6" w:rsidRPr="00035309">
        <w:rPr>
          <w:rFonts w:asciiTheme="minorHAnsi" w:hAnsiTheme="minorHAnsi" w:cstheme="minorHAnsi"/>
          <w:sz w:val="20"/>
          <w:szCs w:val="20"/>
        </w:rPr>
        <w:t xml:space="preserve"> en het aanmaken van een portfolio</w:t>
      </w:r>
      <w:r w:rsidR="00970911" w:rsidRPr="00035309">
        <w:rPr>
          <w:rFonts w:asciiTheme="minorHAnsi" w:hAnsiTheme="minorHAnsi" w:cstheme="minorHAnsi"/>
          <w:sz w:val="20"/>
          <w:szCs w:val="20"/>
        </w:rPr>
        <w:t xml:space="preserve">. </w:t>
      </w:r>
    </w:p>
    <w:p w14:paraId="466FD080" w14:textId="77777777" w:rsidR="004928B5" w:rsidRPr="00035309" w:rsidRDefault="00C9213C" w:rsidP="00B11816">
      <w:pPr>
        <w:ind w:left="1134"/>
        <w:rPr>
          <w:rFonts w:asciiTheme="minorHAnsi" w:hAnsiTheme="minorHAnsi" w:cstheme="minorHAnsi"/>
          <w:sz w:val="20"/>
          <w:szCs w:val="20"/>
        </w:rPr>
      </w:pPr>
      <w:r w:rsidRPr="00035309">
        <w:rPr>
          <w:rFonts w:asciiTheme="minorHAnsi" w:hAnsiTheme="minorHAnsi" w:cstheme="minorHAnsi"/>
          <w:sz w:val="20"/>
          <w:szCs w:val="20"/>
        </w:rPr>
        <w:t xml:space="preserve">Daarnaast wordt aandacht besteed aan het </w:t>
      </w:r>
      <w:r w:rsidR="00970911" w:rsidRPr="00035309">
        <w:rPr>
          <w:rFonts w:asciiTheme="minorHAnsi" w:hAnsiTheme="minorHAnsi" w:cstheme="minorHAnsi"/>
          <w:sz w:val="20"/>
          <w:szCs w:val="20"/>
        </w:rPr>
        <w:t xml:space="preserve">leren ontwikkelen </w:t>
      </w:r>
      <w:r w:rsidRPr="00035309">
        <w:rPr>
          <w:rFonts w:asciiTheme="minorHAnsi" w:hAnsiTheme="minorHAnsi" w:cstheme="minorHAnsi"/>
          <w:sz w:val="20"/>
          <w:szCs w:val="20"/>
        </w:rPr>
        <w:t xml:space="preserve">van een juiste zoekstrategie waarmee </w:t>
      </w:r>
      <w:r w:rsidR="00970911" w:rsidRPr="00035309">
        <w:rPr>
          <w:rFonts w:asciiTheme="minorHAnsi" w:hAnsiTheme="minorHAnsi" w:cstheme="minorHAnsi"/>
          <w:sz w:val="20"/>
          <w:szCs w:val="20"/>
        </w:rPr>
        <w:t xml:space="preserve">uit databases relevante wetenschappelijke literatuur </w:t>
      </w:r>
      <w:r w:rsidRPr="00035309">
        <w:rPr>
          <w:rFonts w:asciiTheme="minorHAnsi" w:hAnsiTheme="minorHAnsi" w:cstheme="minorHAnsi"/>
          <w:sz w:val="20"/>
          <w:szCs w:val="20"/>
        </w:rPr>
        <w:t>verzameld kan worden</w:t>
      </w:r>
      <w:r w:rsidR="00970911" w:rsidRPr="00035309">
        <w:rPr>
          <w:rFonts w:asciiTheme="minorHAnsi" w:hAnsiTheme="minorHAnsi" w:cstheme="minorHAnsi"/>
          <w:sz w:val="20"/>
          <w:szCs w:val="20"/>
        </w:rPr>
        <w:t xml:space="preserve">. </w:t>
      </w:r>
      <w:r w:rsidR="004928B5" w:rsidRPr="00035309">
        <w:rPr>
          <w:rFonts w:asciiTheme="minorHAnsi" w:hAnsiTheme="minorHAnsi" w:cstheme="minorHAnsi"/>
          <w:sz w:val="20"/>
          <w:szCs w:val="20"/>
        </w:rPr>
        <w:t>Van all</w:t>
      </w:r>
      <w:r w:rsidR="00B52E76" w:rsidRPr="00035309">
        <w:rPr>
          <w:rFonts w:asciiTheme="minorHAnsi" w:hAnsiTheme="minorHAnsi" w:cstheme="minorHAnsi"/>
          <w:sz w:val="20"/>
          <w:szCs w:val="20"/>
        </w:rPr>
        <w:t>e fysiotherapeuten in Nederland</w:t>
      </w:r>
      <w:r w:rsidR="004928B5" w:rsidRPr="00035309">
        <w:rPr>
          <w:rFonts w:asciiTheme="minorHAnsi" w:hAnsiTheme="minorHAnsi" w:cstheme="minorHAnsi"/>
          <w:sz w:val="20"/>
          <w:szCs w:val="20"/>
        </w:rPr>
        <w:t xml:space="preserve"> wordt tegenwoordig verwacht d</w:t>
      </w:r>
      <w:r w:rsidR="00550276" w:rsidRPr="00035309">
        <w:rPr>
          <w:rFonts w:asciiTheme="minorHAnsi" w:hAnsiTheme="minorHAnsi" w:cstheme="minorHAnsi"/>
          <w:sz w:val="20"/>
          <w:szCs w:val="20"/>
        </w:rPr>
        <w:t xml:space="preserve">at ze </w:t>
      </w:r>
      <w:proofErr w:type="spellStart"/>
      <w:r w:rsidR="00550276" w:rsidRPr="00035309">
        <w:rPr>
          <w:rFonts w:asciiTheme="minorHAnsi" w:hAnsiTheme="minorHAnsi" w:cstheme="minorHAnsi"/>
          <w:sz w:val="20"/>
          <w:szCs w:val="20"/>
        </w:rPr>
        <w:t>Evidence</w:t>
      </w:r>
      <w:proofErr w:type="spellEnd"/>
      <w:r w:rsidR="00550276" w:rsidRPr="00035309">
        <w:rPr>
          <w:rFonts w:asciiTheme="minorHAnsi" w:hAnsiTheme="minorHAnsi" w:cstheme="minorHAnsi"/>
          <w:sz w:val="20"/>
          <w:szCs w:val="20"/>
        </w:rPr>
        <w:t xml:space="preserve"> </w:t>
      </w:r>
      <w:proofErr w:type="spellStart"/>
      <w:r w:rsidR="00550276" w:rsidRPr="00035309">
        <w:rPr>
          <w:rFonts w:asciiTheme="minorHAnsi" w:hAnsiTheme="minorHAnsi" w:cstheme="minorHAnsi"/>
          <w:sz w:val="20"/>
          <w:szCs w:val="20"/>
        </w:rPr>
        <w:t>Based</w:t>
      </w:r>
      <w:proofErr w:type="spellEnd"/>
      <w:r w:rsidR="00550276" w:rsidRPr="00035309">
        <w:rPr>
          <w:rFonts w:asciiTheme="minorHAnsi" w:hAnsiTheme="minorHAnsi" w:cstheme="minorHAnsi"/>
          <w:sz w:val="20"/>
          <w:szCs w:val="20"/>
        </w:rPr>
        <w:t xml:space="preserve"> werken. Er</w:t>
      </w:r>
      <w:r w:rsidR="004928B5" w:rsidRPr="00035309">
        <w:rPr>
          <w:rFonts w:asciiTheme="minorHAnsi" w:hAnsiTheme="minorHAnsi" w:cstheme="minorHAnsi"/>
          <w:sz w:val="20"/>
          <w:szCs w:val="20"/>
        </w:rPr>
        <w:t xml:space="preserve"> wordt dus verwacht dat fysiotherapeuten up-to-date zijn qua kennis en vaardigheden en op de hoogte zijn van nieuwe ontwikkelingen. </w:t>
      </w:r>
    </w:p>
    <w:p w14:paraId="4A9EA214" w14:textId="77777777" w:rsidR="004928B5" w:rsidRPr="00035309" w:rsidRDefault="004928B5" w:rsidP="004928B5">
      <w:pPr>
        <w:pStyle w:val="Default"/>
        <w:ind w:left="1134"/>
        <w:rPr>
          <w:rFonts w:asciiTheme="minorHAnsi" w:hAnsiTheme="minorHAnsi" w:cstheme="minorHAnsi"/>
          <w:color w:val="auto"/>
          <w:sz w:val="20"/>
          <w:szCs w:val="20"/>
        </w:rPr>
      </w:pPr>
      <w:proofErr w:type="spellStart"/>
      <w:r w:rsidRPr="00035309">
        <w:rPr>
          <w:rFonts w:asciiTheme="minorHAnsi" w:hAnsiTheme="minorHAnsi" w:cstheme="minorHAnsi"/>
          <w:color w:val="auto"/>
          <w:sz w:val="20"/>
          <w:szCs w:val="20"/>
        </w:rPr>
        <w:t>Pubmed</w:t>
      </w:r>
      <w:proofErr w:type="spellEnd"/>
      <w:r w:rsidRPr="00035309">
        <w:rPr>
          <w:rFonts w:asciiTheme="minorHAnsi" w:hAnsiTheme="minorHAnsi" w:cstheme="minorHAnsi"/>
          <w:color w:val="auto"/>
          <w:sz w:val="20"/>
          <w:szCs w:val="20"/>
        </w:rPr>
        <w:t xml:space="preserve"> is een groot database met de meeste en meest recente publicaties en is zodoende een belangrijke bron van informatie voor fysiotherapeuten. </w:t>
      </w:r>
    </w:p>
    <w:p w14:paraId="42BCC277" w14:textId="77777777" w:rsidR="00C9213C" w:rsidRPr="00035309" w:rsidRDefault="00C9213C" w:rsidP="00B11816">
      <w:pPr>
        <w:rPr>
          <w:rFonts w:asciiTheme="minorHAnsi" w:hAnsiTheme="minorHAnsi" w:cstheme="minorHAnsi"/>
          <w:sz w:val="20"/>
          <w:szCs w:val="20"/>
        </w:rPr>
      </w:pPr>
    </w:p>
    <w:p w14:paraId="5E7D29F8" w14:textId="77777777" w:rsidR="00C9213C" w:rsidRPr="00035309" w:rsidRDefault="00E86894" w:rsidP="004400EC">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3.4 </w:t>
      </w:r>
      <w:r w:rsidR="00C9213C" w:rsidRPr="00035309">
        <w:rPr>
          <w:rFonts w:asciiTheme="minorHAnsi" w:hAnsiTheme="minorHAnsi" w:cstheme="minorHAnsi"/>
          <w:b/>
          <w:sz w:val="20"/>
          <w:szCs w:val="20"/>
        </w:rPr>
        <w:t>Vaardigheidstrainingen</w:t>
      </w:r>
    </w:p>
    <w:p w14:paraId="02BFE7AA" w14:textId="77777777" w:rsidR="005A39DC" w:rsidRPr="00035309" w:rsidRDefault="00C9213C" w:rsidP="004400EC">
      <w:pPr>
        <w:ind w:left="1134"/>
        <w:rPr>
          <w:rFonts w:asciiTheme="minorHAnsi" w:hAnsiTheme="minorHAnsi" w:cstheme="minorHAnsi"/>
          <w:sz w:val="20"/>
          <w:szCs w:val="20"/>
        </w:rPr>
      </w:pPr>
      <w:r w:rsidRPr="00035309">
        <w:rPr>
          <w:rFonts w:asciiTheme="minorHAnsi" w:hAnsiTheme="minorHAnsi" w:cstheme="minorHAnsi"/>
          <w:sz w:val="20"/>
          <w:szCs w:val="20"/>
        </w:rPr>
        <w:t>In deze trainingen worden vaardigheden geoefend</w:t>
      </w:r>
      <w:r w:rsidR="00970911" w:rsidRPr="00035309">
        <w:rPr>
          <w:rFonts w:asciiTheme="minorHAnsi" w:hAnsiTheme="minorHAnsi" w:cstheme="minorHAnsi"/>
          <w:sz w:val="20"/>
          <w:szCs w:val="20"/>
        </w:rPr>
        <w:t xml:space="preserve"> </w:t>
      </w:r>
      <w:r w:rsidRPr="00035309">
        <w:rPr>
          <w:rFonts w:asciiTheme="minorHAnsi" w:hAnsiTheme="minorHAnsi" w:cstheme="minorHAnsi"/>
          <w:sz w:val="20"/>
          <w:szCs w:val="20"/>
        </w:rPr>
        <w:t xml:space="preserve">en wordt geoefend </w:t>
      </w:r>
      <w:r w:rsidR="00970911" w:rsidRPr="00035309">
        <w:rPr>
          <w:rFonts w:asciiTheme="minorHAnsi" w:hAnsiTheme="minorHAnsi" w:cstheme="minorHAnsi"/>
          <w:sz w:val="20"/>
          <w:szCs w:val="20"/>
        </w:rPr>
        <w:t xml:space="preserve">in de juiste toepassing en interpretatie van screening- en diagnose instrumenten al of niet gebaseerd op een richtlijn van de KNGF. </w:t>
      </w:r>
    </w:p>
    <w:p w14:paraId="17270CB3" w14:textId="77777777" w:rsidR="00B11816" w:rsidRPr="00035309" w:rsidRDefault="00B11816" w:rsidP="004400EC">
      <w:pPr>
        <w:ind w:left="1134"/>
        <w:rPr>
          <w:rFonts w:asciiTheme="minorHAnsi" w:hAnsiTheme="minorHAnsi" w:cstheme="minorHAnsi"/>
          <w:sz w:val="20"/>
          <w:szCs w:val="20"/>
        </w:rPr>
      </w:pPr>
    </w:p>
    <w:p w14:paraId="501EDB63" w14:textId="77777777" w:rsidR="005A39DC" w:rsidRPr="00035309" w:rsidRDefault="00E86894" w:rsidP="004400EC">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3.5 </w:t>
      </w:r>
      <w:r w:rsidR="00970911" w:rsidRPr="00035309">
        <w:rPr>
          <w:rFonts w:asciiTheme="minorHAnsi" w:hAnsiTheme="minorHAnsi" w:cstheme="minorHAnsi"/>
          <w:b/>
          <w:sz w:val="20"/>
          <w:szCs w:val="20"/>
        </w:rPr>
        <w:t>Journal club</w:t>
      </w:r>
    </w:p>
    <w:p w14:paraId="4AD343D3" w14:textId="77777777" w:rsidR="004928B5" w:rsidRPr="00035309" w:rsidRDefault="004928B5" w:rsidP="004928B5">
      <w:pPr>
        <w:ind w:left="1134"/>
        <w:rPr>
          <w:rFonts w:asciiTheme="minorHAnsi" w:hAnsiTheme="minorHAnsi" w:cstheme="minorHAnsi"/>
          <w:sz w:val="20"/>
          <w:szCs w:val="20"/>
        </w:rPr>
      </w:pPr>
      <w:r w:rsidRPr="00035309">
        <w:rPr>
          <w:rFonts w:asciiTheme="minorHAnsi" w:hAnsiTheme="minorHAnsi" w:cstheme="minorHAnsi"/>
          <w:sz w:val="20"/>
          <w:szCs w:val="20"/>
        </w:rPr>
        <w:t xml:space="preserve">Om </w:t>
      </w:r>
      <w:proofErr w:type="spellStart"/>
      <w:r w:rsidRPr="00035309">
        <w:rPr>
          <w:rFonts w:asciiTheme="minorHAnsi" w:hAnsiTheme="minorHAnsi" w:cstheme="minorHAnsi"/>
          <w:sz w:val="20"/>
          <w:szCs w:val="20"/>
        </w:rPr>
        <w:t>evidence</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based</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practice</w:t>
      </w:r>
      <w:proofErr w:type="spellEnd"/>
      <w:r w:rsidRPr="00035309">
        <w:rPr>
          <w:rFonts w:asciiTheme="minorHAnsi" w:hAnsiTheme="minorHAnsi" w:cstheme="minorHAnsi"/>
          <w:sz w:val="20"/>
          <w:szCs w:val="20"/>
        </w:rPr>
        <w:t xml:space="preserve"> op een stimulerende manier te bevorderen zullen er verschillende Journal clubs voor EBP plaatsvinden. Tijdens een Journal Club bijeenkomst bespreken twee tot vier cursisten een wetenschappelijk artikel met de overige collega’s. Ze hebben van tevoren de validiteit van het artikel kritisch beoordeeld, de resultaten nader beschouwd en nagedacht over de toepasbaarheid van het bewijsmateriaal </w:t>
      </w:r>
      <w:r w:rsidR="00B11816" w:rsidRPr="00035309">
        <w:rPr>
          <w:rFonts w:asciiTheme="minorHAnsi" w:hAnsiTheme="minorHAnsi" w:cstheme="minorHAnsi"/>
          <w:sz w:val="20"/>
          <w:szCs w:val="20"/>
        </w:rPr>
        <w:t>in de dagelijkse praktijk</w:t>
      </w:r>
      <w:r w:rsidR="00B11816" w:rsidRPr="00035309">
        <w:rPr>
          <w:rStyle w:val="Voetnootmarkering"/>
          <w:rFonts w:asciiTheme="minorHAnsi" w:hAnsiTheme="minorHAnsi" w:cstheme="minorHAnsi"/>
          <w:sz w:val="20"/>
          <w:szCs w:val="20"/>
        </w:rPr>
        <w:footnoteReference w:id="2"/>
      </w:r>
      <w:r w:rsidR="00B11816" w:rsidRPr="00035309">
        <w:rPr>
          <w:rFonts w:asciiTheme="minorHAnsi" w:hAnsiTheme="minorHAnsi" w:cstheme="minorHAnsi"/>
          <w:sz w:val="20"/>
          <w:szCs w:val="20"/>
        </w:rPr>
        <w:t>.</w:t>
      </w:r>
      <w:r w:rsidRPr="00035309">
        <w:rPr>
          <w:rFonts w:asciiTheme="minorHAnsi" w:hAnsiTheme="minorHAnsi" w:cstheme="minorHAnsi"/>
          <w:sz w:val="20"/>
          <w:szCs w:val="20"/>
        </w:rPr>
        <w:t xml:space="preserve"> Gedurende een half of een heel uur presenteren zij hun bevindingen, waarna hun collega’s vragen kunnen stellen. Idealiter eindigt de bespreking met vragen over de relevantie van het bewijsmateriaal voor de </w:t>
      </w:r>
      <w:r w:rsidRPr="00035309">
        <w:rPr>
          <w:rFonts w:asciiTheme="minorHAnsi" w:hAnsiTheme="minorHAnsi" w:cstheme="minorHAnsi"/>
          <w:sz w:val="20"/>
          <w:szCs w:val="20"/>
        </w:rPr>
        <w:lastRenderedPageBreak/>
        <w:t xml:space="preserve">eigen praktijk, een conclusie en een afspraak over eventuele aanpassingen in de dagelijkse praktijk of afspraken tot implementatie van een vernieuwing. </w:t>
      </w:r>
    </w:p>
    <w:p w14:paraId="25DDCDD8" w14:textId="77777777" w:rsidR="00537B40" w:rsidRPr="00035309" w:rsidRDefault="004928B5"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Het artikel wordt door alle cursisten ter voorbereiding gelezen. </w:t>
      </w:r>
    </w:p>
    <w:p w14:paraId="492EA94A" w14:textId="77777777" w:rsidR="00C9213C" w:rsidRPr="00035309" w:rsidRDefault="00C9213C" w:rsidP="004400EC">
      <w:pPr>
        <w:ind w:left="1134"/>
        <w:rPr>
          <w:rFonts w:asciiTheme="minorHAnsi" w:hAnsiTheme="minorHAnsi" w:cstheme="minorHAnsi"/>
          <w:sz w:val="20"/>
          <w:szCs w:val="20"/>
        </w:rPr>
      </w:pPr>
      <w:r w:rsidRPr="00035309">
        <w:rPr>
          <w:rFonts w:asciiTheme="minorHAnsi" w:hAnsiTheme="minorHAnsi" w:cstheme="minorHAnsi"/>
          <w:sz w:val="20"/>
          <w:szCs w:val="20"/>
        </w:rPr>
        <w:t>Elke cursist presenteert minimaal één keer per module een artikel.</w:t>
      </w:r>
    </w:p>
    <w:p w14:paraId="1E216336" w14:textId="77777777" w:rsidR="005A39DC" w:rsidRPr="00035309" w:rsidRDefault="005A39DC" w:rsidP="004400EC">
      <w:pPr>
        <w:ind w:left="1134"/>
        <w:rPr>
          <w:rFonts w:asciiTheme="minorHAnsi" w:hAnsiTheme="minorHAnsi" w:cstheme="minorHAnsi"/>
          <w:sz w:val="20"/>
          <w:szCs w:val="20"/>
        </w:rPr>
      </w:pPr>
    </w:p>
    <w:p w14:paraId="01E7D49B" w14:textId="77777777" w:rsidR="00B11816" w:rsidRPr="00035309" w:rsidRDefault="00E86894" w:rsidP="00B11816">
      <w:pPr>
        <w:ind w:left="426" w:firstLine="708"/>
        <w:rPr>
          <w:rFonts w:asciiTheme="minorHAnsi" w:hAnsiTheme="minorHAnsi" w:cstheme="minorHAnsi"/>
          <w:b/>
          <w:sz w:val="20"/>
          <w:szCs w:val="20"/>
        </w:rPr>
      </w:pPr>
      <w:r w:rsidRPr="00035309">
        <w:rPr>
          <w:rFonts w:asciiTheme="minorHAnsi" w:hAnsiTheme="minorHAnsi" w:cstheme="minorHAnsi"/>
          <w:b/>
          <w:sz w:val="20"/>
          <w:szCs w:val="20"/>
        </w:rPr>
        <w:t xml:space="preserve">3.6 </w:t>
      </w:r>
      <w:r w:rsidR="00970911" w:rsidRPr="00035309">
        <w:rPr>
          <w:rFonts w:asciiTheme="minorHAnsi" w:hAnsiTheme="minorHAnsi" w:cstheme="minorHAnsi"/>
          <w:b/>
          <w:sz w:val="20"/>
          <w:szCs w:val="20"/>
        </w:rPr>
        <w:t>Werkgroep</w:t>
      </w:r>
    </w:p>
    <w:p w14:paraId="35D3E473" w14:textId="77777777" w:rsidR="00B11816" w:rsidRPr="00035309" w:rsidRDefault="00B11816" w:rsidP="00B11816">
      <w:pPr>
        <w:ind w:left="1134"/>
        <w:rPr>
          <w:rFonts w:asciiTheme="minorHAnsi" w:hAnsiTheme="minorHAnsi" w:cstheme="minorHAnsi"/>
          <w:b/>
          <w:sz w:val="20"/>
          <w:szCs w:val="20"/>
        </w:rPr>
      </w:pPr>
      <w:r w:rsidRPr="00035309">
        <w:rPr>
          <w:rFonts w:asciiTheme="minorHAnsi" w:hAnsiTheme="minorHAnsi" w:cstheme="minorHAnsi"/>
          <w:sz w:val="20"/>
          <w:szCs w:val="20"/>
        </w:rPr>
        <w:t xml:space="preserve">In de werkgroep casuïstiek maken we gebruik van enerzijds ontwikkelingen binnen het beroep en anderzijds van de werkervaringen die je tijdens je werk opdoet. Door systematisch deze ervaringen te bespreken en er op te reflecteren zullen ze een bijdrage leveren aan het verbeteren van je beroepsmatige handelen </w:t>
      </w:r>
      <w:r w:rsidRPr="00035309">
        <w:rPr>
          <w:rFonts w:asciiTheme="minorHAnsi" w:hAnsiTheme="minorHAnsi" w:cstheme="minorHAnsi"/>
          <w:i/>
          <w:iCs/>
          <w:sz w:val="20"/>
          <w:szCs w:val="20"/>
        </w:rPr>
        <w:t>(kwaliteitsgericht en ontwikkelingsgericht)</w:t>
      </w:r>
      <w:r w:rsidRPr="00035309">
        <w:rPr>
          <w:rFonts w:asciiTheme="minorHAnsi" w:hAnsiTheme="minorHAnsi" w:cstheme="minorHAnsi"/>
          <w:sz w:val="20"/>
          <w:szCs w:val="20"/>
        </w:rPr>
        <w:t xml:space="preserve"> en aan je persoonlijke ontwikkeling </w:t>
      </w:r>
      <w:r w:rsidRPr="00035309">
        <w:rPr>
          <w:rFonts w:asciiTheme="minorHAnsi" w:hAnsiTheme="minorHAnsi" w:cstheme="minorHAnsi"/>
          <w:i/>
          <w:iCs/>
          <w:sz w:val="20"/>
          <w:szCs w:val="20"/>
        </w:rPr>
        <w:t>(samenwerkingsgericht)</w:t>
      </w:r>
      <w:r w:rsidRPr="00035309">
        <w:rPr>
          <w:rFonts w:asciiTheme="minorHAnsi" w:hAnsiTheme="minorHAnsi" w:cstheme="minorHAnsi"/>
          <w:sz w:val="20"/>
          <w:szCs w:val="20"/>
        </w:rPr>
        <w:t>. Centraal staat het denkend handelen en het handelend denken, zodat je je bewust wordt van de zgn. “</w:t>
      </w:r>
      <w:proofErr w:type="spellStart"/>
      <w:r w:rsidRPr="00035309">
        <w:rPr>
          <w:rFonts w:asciiTheme="minorHAnsi" w:hAnsiTheme="minorHAnsi" w:cstheme="minorHAnsi"/>
          <w:sz w:val="20"/>
          <w:szCs w:val="20"/>
        </w:rPr>
        <w:t>performancegap</w:t>
      </w:r>
      <w:proofErr w:type="spellEnd"/>
      <w:r w:rsidRPr="00035309">
        <w:rPr>
          <w:rFonts w:asciiTheme="minorHAnsi" w:hAnsiTheme="minorHAnsi" w:cstheme="minorHAnsi"/>
          <w:sz w:val="20"/>
          <w:szCs w:val="20"/>
        </w:rPr>
        <w:t xml:space="preserve">” (verschil tussen kennis hebben en kennis toepassen). </w:t>
      </w:r>
    </w:p>
    <w:p w14:paraId="1CEFD4B7" w14:textId="77777777" w:rsidR="00B11816" w:rsidRPr="00035309" w:rsidRDefault="00B11816" w:rsidP="00B11816">
      <w:pPr>
        <w:pStyle w:val="Voetnoottekst"/>
        <w:tabs>
          <w:tab w:val="left" w:pos="567"/>
        </w:tabs>
        <w:ind w:left="1134"/>
        <w:rPr>
          <w:rFonts w:asciiTheme="minorHAnsi" w:hAnsiTheme="minorHAnsi" w:cstheme="minorHAnsi"/>
          <w:szCs w:val="20"/>
        </w:rPr>
      </w:pPr>
      <w:r w:rsidRPr="00035309">
        <w:rPr>
          <w:rFonts w:asciiTheme="minorHAnsi" w:hAnsiTheme="minorHAnsi" w:cstheme="minorHAnsi"/>
          <w:szCs w:val="20"/>
        </w:rPr>
        <w:t>Het betreft</w:t>
      </w:r>
      <w:r w:rsidR="00970911" w:rsidRPr="00035309">
        <w:rPr>
          <w:rFonts w:asciiTheme="minorHAnsi" w:hAnsiTheme="minorHAnsi" w:cstheme="minorHAnsi"/>
          <w:szCs w:val="20"/>
        </w:rPr>
        <w:t xml:space="preserve"> papieren casuïstiek en sluit aan bij de vaardigheidstrainingen. Juist het gezamenlijk bespreken van de casuïstiek in de werkgroep, het beoordelen en onderbouwen van interventies en dergelijke biedt meerwaarde. Cursisten oefenen actief en onder leiding van de docent het begrip en de toepassing van hun kennis.</w:t>
      </w:r>
      <w:r w:rsidRPr="00035309">
        <w:rPr>
          <w:rFonts w:asciiTheme="minorHAnsi" w:hAnsiTheme="minorHAnsi" w:cstheme="minorHAnsi"/>
          <w:szCs w:val="20"/>
        </w:rPr>
        <w:t xml:space="preserve"> Aan de orde komt:</w:t>
      </w:r>
      <w:r w:rsidR="00970911" w:rsidRPr="00035309">
        <w:rPr>
          <w:rFonts w:asciiTheme="minorHAnsi" w:hAnsiTheme="minorHAnsi" w:cstheme="minorHAnsi"/>
          <w:szCs w:val="20"/>
        </w:rPr>
        <w:t xml:space="preserve">  </w:t>
      </w:r>
    </w:p>
    <w:p w14:paraId="37C03F28" w14:textId="77777777" w:rsidR="00FD4887" w:rsidRPr="00035309" w:rsidRDefault="00FD4887" w:rsidP="00C4627D">
      <w:pPr>
        <w:pStyle w:val="Lijstalinea"/>
        <w:numPr>
          <w:ilvl w:val="0"/>
          <w:numId w:val="2"/>
        </w:numPr>
        <w:spacing w:before="100" w:beforeAutospacing="1" w:after="100" w:afterAutospacing="1"/>
        <w:rPr>
          <w:rFonts w:asciiTheme="minorHAnsi" w:hAnsiTheme="minorHAnsi" w:cstheme="minorHAnsi"/>
          <w:sz w:val="20"/>
          <w:szCs w:val="20"/>
        </w:rPr>
      </w:pPr>
      <w:r w:rsidRPr="00035309">
        <w:rPr>
          <w:rFonts w:asciiTheme="minorHAnsi" w:hAnsiTheme="minorHAnsi" w:cstheme="minorHAnsi"/>
          <w:sz w:val="20"/>
          <w:szCs w:val="20"/>
        </w:rPr>
        <w:t xml:space="preserve">Hoe gebruik je de KNGF-richtlijnen en als je afwijkt van de richtlijnen: waarom doe je dit?  </w:t>
      </w:r>
    </w:p>
    <w:p w14:paraId="6543B0BA" w14:textId="77777777" w:rsidR="00FD4887" w:rsidRPr="00035309" w:rsidRDefault="00FD4887" w:rsidP="00C4627D">
      <w:pPr>
        <w:pStyle w:val="Lijstalinea"/>
        <w:numPr>
          <w:ilvl w:val="0"/>
          <w:numId w:val="2"/>
        </w:numPr>
        <w:spacing w:before="100" w:beforeAutospacing="1" w:after="100" w:afterAutospacing="1"/>
        <w:rPr>
          <w:rFonts w:asciiTheme="minorHAnsi" w:hAnsiTheme="minorHAnsi" w:cstheme="minorHAnsi"/>
          <w:sz w:val="20"/>
          <w:szCs w:val="20"/>
        </w:rPr>
      </w:pPr>
      <w:r w:rsidRPr="00035309">
        <w:rPr>
          <w:rFonts w:asciiTheme="minorHAnsi" w:hAnsiTheme="minorHAnsi" w:cstheme="minorHAnsi"/>
          <w:sz w:val="20"/>
          <w:szCs w:val="20"/>
        </w:rPr>
        <w:t xml:space="preserve">Hoe gebruik je de uitkomsten uit wetenschappelijk onderzoek in je handelen? </w:t>
      </w:r>
    </w:p>
    <w:p w14:paraId="70DFCF8C" w14:textId="77777777" w:rsidR="00FD4887" w:rsidRPr="00035309" w:rsidRDefault="00FD4887" w:rsidP="00C4627D">
      <w:pPr>
        <w:pStyle w:val="Lijstalinea"/>
        <w:numPr>
          <w:ilvl w:val="0"/>
          <w:numId w:val="2"/>
        </w:numPr>
        <w:spacing w:before="100" w:beforeAutospacing="1" w:after="100" w:afterAutospacing="1"/>
        <w:rPr>
          <w:rFonts w:asciiTheme="minorHAnsi" w:hAnsiTheme="minorHAnsi" w:cstheme="minorHAnsi"/>
          <w:sz w:val="20"/>
          <w:szCs w:val="20"/>
        </w:rPr>
      </w:pPr>
      <w:r w:rsidRPr="00035309">
        <w:rPr>
          <w:rFonts w:asciiTheme="minorHAnsi" w:hAnsiTheme="minorHAnsi" w:cstheme="minorHAnsi"/>
          <w:sz w:val="20"/>
          <w:szCs w:val="20"/>
        </w:rPr>
        <w:t xml:space="preserve">Hoe implementeer je dit in je handelen, zodat de kwaliteit van je handelen inderdaad verbetert en hiermee dus de zorg voor de patiënt? </w:t>
      </w:r>
    </w:p>
    <w:p w14:paraId="552A10FD" w14:textId="77777777" w:rsidR="00793EA6" w:rsidRPr="00035309" w:rsidRDefault="00FD4887" w:rsidP="00B11816">
      <w:pPr>
        <w:spacing w:before="100" w:beforeAutospacing="1" w:after="100" w:afterAutospacing="1"/>
        <w:ind w:left="1134"/>
        <w:rPr>
          <w:rFonts w:asciiTheme="minorHAnsi" w:hAnsiTheme="minorHAnsi" w:cstheme="minorHAnsi"/>
          <w:sz w:val="20"/>
          <w:szCs w:val="20"/>
        </w:rPr>
      </w:pPr>
      <w:r w:rsidRPr="00035309">
        <w:rPr>
          <w:rFonts w:asciiTheme="minorHAnsi" w:hAnsiTheme="minorHAnsi" w:cstheme="minorHAnsi"/>
          <w:sz w:val="20"/>
          <w:szCs w:val="20"/>
        </w:rPr>
        <w:t>De casus wordt uitgewerkt volgens het methodisch-fysiotherapeutisch handelingsmodel, o.a. met behulp van het RPS-formuli</w:t>
      </w:r>
      <w:r w:rsidR="00BD2844" w:rsidRPr="00035309">
        <w:rPr>
          <w:rFonts w:asciiTheme="minorHAnsi" w:hAnsiTheme="minorHAnsi" w:cstheme="minorHAnsi"/>
          <w:sz w:val="20"/>
          <w:szCs w:val="20"/>
        </w:rPr>
        <w:t>er</w:t>
      </w:r>
      <w:r w:rsidRPr="00035309">
        <w:rPr>
          <w:rFonts w:asciiTheme="minorHAnsi" w:hAnsiTheme="minorHAnsi" w:cstheme="minorHAnsi"/>
          <w:sz w:val="20"/>
          <w:szCs w:val="20"/>
        </w:rPr>
        <w:t xml:space="preserve">. </w:t>
      </w:r>
    </w:p>
    <w:p w14:paraId="49DA9FBD" w14:textId="77777777" w:rsidR="005A39DC" w:rsidRPr="00035309" w:rsidRDefault="00E86894" w:rsidP="004400EC">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3.7 </w:t>
      </w:r>
      <w:r w:rsidR="00046EA7" w:rsidRPr="00035309">
        <w:rPr>
          <w:rFonts w:asciiTheme="minorHAnsi" w:hAnsiTheme="minorHAnsi" w:cstheme="minorHAnsi"/>
          <w:b/>
          <w:sz w:val="20"/>
          <w:szCs w:val="20"/>
        </w:rPr>
        <w:t>I</w:t>
      </w:r>
      <w:r w:rsidR="00970911" w:rsidRPr="00035309">
        <w:rPr>
          <w:rFonts w:asciiTheme="minorHAnsi" w:hAnsiTheme="minorHAnsi" w:cstheme="minorHAnsi"/>
          <w:b/>
          <w:sz w:val="20"/>
          <w:szCs w:val="20"/>
        </w:rPr>
        <w:t>ntervisie</w:t>
      </w:r>
    </w:p>
    <w:p w14:paraId="632EE9BA" w14:textId="77777777" w:rsidR="00550276"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Intervisie is een professionaliseringsinstrument dat hier in het scholingstraject wordt ingezet. In de intervisie worden concrete werksituaties op een systematische manier besproken zodat de deelnemende cursisten van elkaar leren om de kwaliteit van het beroepsmatig handelen in overeenkomstige situaties te verbeteren. De ingebrachte situaties hebben de fysiotherapeuten voor een probleem gesteld waarvoor zij een oplossing moeten vinden. De cursisten selecteren welke situatie zij willen inbrengen en bereiden zich daarop voor.</w:t>
      </w:r>
    </w:p>
    <w:p w14:paraId="19C97D22" w14:textId="77777777" w:rsidR="00550276" w:rsidRPr="00035309" w:rsidRDefault="00550276" w:rsidP="004400EC">
      <w:pPr>
        <w:ind w:left="1134"/>
        <w:rPr>
          <w:rFonts w:asciiTheme="minorHAnsi" w:hAnsiTheme="minorHAnsi" w:cstheme="minorHAnsi"/>
          <w:sz w:val="20"/>
          <w:szCs w:val="20"/>
        </w:rPr>
      </w:pPr>
    </w:p>
    <w:p w14:paraId="61D23ECB" w14:textId="77777777" w:rsidR="00E86894" w:rsidRPr="00035309" w:rsidRDefault="00550276" w:rsidP="004400EC">
      <w:pPr>
        <w:ind w:left="1134"/>
        <w:rPr>
          <w:rFonts w:asciiTheme="minorHAnsi" w:hAnsiTheme="minorHAnsi" w:cstheme="minorHAnsi"/>
          <w:sz w:val="20"/>
          <w:szCs w:val="20"/>
        </w:rPr>
      </w:pPr>
      <w:r w:rsidRPr="00035309">
        <w:rPr>
          <w:rFonts w:asciiTheme="minorHAnsi" w:hAnsiTheme="minorHAnsi" w:cstheme="minorHAnsi"/>
          <w:sz w:val="20"/>
          <w:szCs w:val="20"/>
        </w:rPr>
        <w:t>NB. Ter voorbereiding op de cursus is het zeer aan te bevelen dat de cursist alle richtlijnen van het KNGF (</w:t>
      </w:r>
      <w:hyperlink r:id="rId9" w:history="1">
        <w:r w:rsidRPr="00035309">
          <w:rPr>
            <w:rStyle w:val="Hyperlink"/>
            <w:rFonts w:asciiTheme="minorHAnsi" w:hAnsiTheme="minorHAnsi" w:cstheme="minorHAnsi"/>
            <w:sz w:val="20"/>
            <w:szCs w:val="20"/>
          </w:rPr>
          <w:t>www.kngf.nl</w:t>
        </w:r>
      </w:hyperlink>
      <w:r w:rsidRPr="00035309">
        <w:rPr>
          <w:rFonts w:asciiTheme="minorHAnsi" w:hAnsiTheme="minorHAnsi" w:cstheme="minorHAnsi"/>
          <w:sz w:val="20"/>
          <w:szCs w:val="20"/>
        </w:rPr>
        <w:t xml:space="preserve">) </w:t>
      </w:r>
      <w:r w:rsidR="00640E83" w:rsidRPr="00035309">
        <w:rPr>
          <w:rFonts w:asciiTheme="minorHAnsi" w:hAnsiTheme="minorHAnsi" w:cstheme="minorHAnsi"/>
          <w:sz w:val="20"/>
          <w:szCs w:val="20"/>
        </w:rPr>
        <w:t xml:space="preserve"> </w:t>
      </w:r>
      <w:r w:rsidRPr="00035309">
        <w:rPr>
          <w:rFonts w:asciiTheme="minorHAnsi" w:hAnsiTheme="minorHAnsi" w:cstheme="minorHAnsi"/>
          <w:sz w:val="20"/>
          <w:szCs w:val="20"/>
        </w:rPr>
        <w:t>doorneemt.</w:t>
      </w:r>
    </w:p>
    <w:p w14:paraId="59BFC97C" w14:textId="77777777" w:rsidR="00E86894" w:rsidRPr="00035309" w:rsidRDefault="00E86894">
      <w:pPr>
        <w:rPr>
          <w:rFonts w:asciiTheme="minorHAnsi" w:hAnsiTheme="minorHAnsi" w:cstheme="minorHAnsi"/>
          <w:sz w:val="20"/>
          <w:szCs w:val="20"/>
        </w:rPr>
      </w:pPr>
      <w:r w:rsidRPr="00035309">
        <w:rPr>
          <w:rFonts w:asciiTheme="minorHAnsi" w:hAnsiTheme="minorHAnsi" w:cstheme="minorHAnsi"/>
          <w:sz w:val="20"/>
          <w:szCs w:val="20"/>
        </w:rPr>
        <w:br w:type="page"/>
      </w:r>
    </w:p>
    <w:p w14:paraId="2DA18EC9" w14:textId="77777777" w:rsidR="005A39DC" w:rsidRPr="00035309" w:rsidRDefault="005A39DC" w:rsidP="004400EC">
      <w:pPr>
        <w:ind w:left="1134"/>
        <w:rPr>
          <w:rFonts w:asciiTheme="minorHAnsi" w:hAnsiTheme="minorHAnsi" w:cstheme="minorHAnsi"/>
          <w:sz w:val="20"/>
          <w:szCs w:val="20"/>
        </w:rPr>
      </w:pPr>
    </w:p>
    <w:p w14:paraId="29EF8EB6" w14:textId="77777777" w:rsidR="00640E83" w:rsidRPr="00035309" w:rsidRDefault="00FA6A25" w:rsidP="00FA6A25">
      <w:pPr>
        <w:ind w:left="1134"/>
        <w:rPr>
          <w:rFonts w:asciiTheme="minorHAnsi" w:hAnsiTheme="minorHAnsi" w:cstheme="minorHAnsi"/>
          <w:sz w:val="20"/>
          <w:szCs w:val="20"/>
          <w:u w:val="single"/>
        </w:rPr>
      </w:pPr>
      <w:bookmarkStart w:id="8" w:name="_Toc343671833"/>
      <w:r w:rsidRPr="00035309">
        <w:rPr>
          <w:rFonts w:asciiTheme="minorHAnsi" w:hAnsiTheme="minorHAnsi" w:cstheme="minorHAnsi"/>
          <w:sz w:val="20"/>
          <w:szCs w:val="20"/>
          <w:u w:val="single"/>
        </w:rPr>
        <w:t xml:space="preserve"> </w:t>
      </w:r>
      <w:r w:rsidR="00E86894" w:rsidRPr="00035309">
        <w:rPr>
          <w:rFonts w:asciiTheme="minorHAnsi" w:hAnsiTheme="minorHAnsi" w:cstheme="minorHAnsi"/>
          <w:b/>
          <w:sz w:val="20"/>
          <w:szCs w:val="20"/>
          <w:u w:val="single"/>
        </w:rPr>
        <w:t xml:space="preserve">4. </w:t>
      </w:r>
      <w:r w:rsidR="00640E83" w:rsidRPr="00035309">
        <w:rPr>
          <w:rFonts w:asciiTheme="minorHAnsi" w:hAnsiTheme="minorHAnsi" w:cstheme="minorHAnsi"/>
          <w:b/>
          <w:sz w:val="20"/>
          <w:szCs w:val="20"/>
          <w:u w:val="single"/>
        </w:rPr>
        <w:t>Toetsing</w:t>
      </w:r>
      <w:bookmarkEnd w:id="8"/>
    </w:p>
    <w:p w14:paraId="66429FDA" w14:textId="77777777" w:rsidR="00F04A41" w:rsidRPr="00035309" w:rsidRDefault="00F04A41" w:rsidP="004400EC">
      <w:pPr>
        <w:ind w:left="1134"/>
        <w:rPr>
          <w:rFonts w:asciiTheme="minorHAnsi" w:hAnsiTheme="minorHAnsi" w:cstheme="minorHAnsi"/>
          <w:sz w:val="20"/>
          <w:szCs w:val="20"/>
        </w:rPr>
      </w:pPr>
      <w:r w:rsidRPr="00035309">
        <w:rPr>
          <w:rFonts w:asciiTheme="minorHAnsi" w:hAnsiTheme="minorHAnsi" w:cstheme="minorHAnsi"/>
          <w:sz w:val="20"/>
          <w:szCs w:val="20"/>
        </w:rPr>
        <w:t>Om in aanmerking te komen voor het certificaat geldt een 100% aanwezigheidsplicht. Slechts in gevallen van ove</w:t>
      </w:r>
      <w:r w:rsidR="003D6AFD" w:rsidRPr="00035309">
        <w:rPr>
          <w:rFonts w:asciiTheme="minorHAnsi" w:hAnsiTheme="minorHAnsi" w:cstheme="minorHAnsi"/>
          <w:sz w:val="20"/>
          <w:szCs w:val="20"/>
        </w:rPr>
        <w:t>rmacht is het mogelijk om voor één</w:t>
      </w:r>
      <w:r w:rsidRPr="00035309">
        <w:rPr>
          <w:rFonts w:asciiTheme="minorHAnsi" w:hAnsiTheme="minorHAnsi" w:cstheme="minorHAnsi"/>
          <w:sz w:val="20"/>
          <w:szCs w:val="20"/>
        </w:rPr>
        <w:t xml:space="preserve"> gemiste lesdag een vervangende opdracht te maken. Bij meer dan </w:t>
      </w:r>
      <w:r w:rsidR="003D6AFD" w:rsidRPr="00035309">
        <w:rPr>
          <w:rFonts w:asciiTheme="minorHAnsi" w:hAnsiTheme="minorHAnsi" w:cstheme="minorHAnsi"/>
          <w:sz w:val="20"/>
          <w:szCs w:val="20"/>
        </w:rPr>
        <w:t>één</w:t>
      </w:r>
      <w:r w:rsidRPr="00035309">
        <w:rPr>
          <w:rFonts w:asciiTheme="minorHAnsi" w:hAnsiTheme="minorHAnsi" w:cstheme="minorHAnsi"/>
          <w:sz w:val="20"/>
          <w:szCs w:val="20"/>
        </w:rPr>
        <w:t xml:space="preserve"> gemiste lesdag is het niet mogelijk om in aanmerking te komen voor het certificaat.</w:t>
      </w:r>
    </w:p>
    <w:p w14:paraId="24FB4FD4" w14:textId="77777777" w:rsidR="003D6AFD" w:rsidRPr="00035309" w:rsidRDefault="003D6AFD" w:rsidP="004400EC">
      <w:pPr>
        <w:ind w:left="1134"/>
        <w:rPr>
          <w:rFonts w:asciiTheme="minorHAnsi" w:hAnsiTheme="minorHAnsi" w:cstheme="minorHAnsi"/>
          <w:sz w:val="20"/>
          <w:szCs w:val="20"/>
        </w:rPr>
      </w:pPr>
      <w:r w:rsidRPr="00035309">
        <w:rPr>
          <w:rFonts w:asciiTheme="minorHAnsi" w:hAnsiTheme="minorHAnsi" w:cstheme="minorHAnsi"/>
          <w:sz w:val="20"/>
          <w:szCs w:val="20"/>
        </w:rPr>
        <w:t>Ook moet een verklaring aanwezig zijn waarin de ver</w:t>
      </w:r>
      <w:r w:rsidR="0096125B" w:rsidRPr="00035309">
        <w:rPr>
          <w:rFonts w:asciiTheme="minorHAnsi" w:hAnsiTheme="minorHAnsi" w:cstheme="minorHAnsi"/>
          <w:sz w:val="20"/>
          <w:szCs w:val="20"/>
        </w:rPr>
        <w:t>p</w:t>
      </w:r>
      <w:r w:rsidRPr="00035309">
        <w:rPr>
          <w:rFonts w:asciiTheme="minorHAnsi" w:hAnsiTheme="minorHAnsi" w:cstheme="minorHAnsi"/>
          <w:sz w:val="20"/>
          <w:szCs w:val="20"/>
        </w:rPr>
        <w:t>lichte uren in het werkveld worden bevestigd.</w:t>
      </w:r>
    </w:p>
    <w:p w14:paraId="5832457E" w14:textId="77777777" w:rsidR="003D6AFD" w:rsidRPr="00035309" w:rsidRDefault="00970911" w:rsidP="00CC2087">
      <w:pPr>
        <w:ind w:left="1134"/>
        <w:rPr>
          <w:rFonts w:asciiTheme="minorHAnsi" w:hAnsiTheme="minorHAnsi" w:cstheme="minorHAnsi"/>
          <w:sz w:val="20"/>
          <w:szCs w:val="20"/>
        </w:rPr>
      </w:pPr>
      <w:r w:rsidRPr="00035309">
        <w:rPr>
          <w:rFonts w:asciiTheme="minorHAnsi" w:hAnsiTheme="minorHAnsi" w:cstheme="minorHAnsi"/>
          <w:sz w:val="20"/>
          <w:szCs w:val="20"/>
        </w:rPr>
        <w:t xml:space="preserve">De wijze van toetsing is </w:t>
      </w:r>
      <w:r w:rsidR="003D6AFD" w:rsidRPr="00035309">
        <w:rPr>
          <w:rFonts w:asciiTheme="minorHAnsi" w:hAnsiTheme="minorHAnsi" w:cstheme="minorHAnsi"/>
          <w:sz w:val="20"/>
          <w:szCs w:val="20"/>
        </w:rPr>
        <w:t xml:space="preserve">een </w:t>
      </w:r>
      <w:r w:rsidRPr="00035309">
        <w:rPr>
          <w:rFonts w:asciiTheme="minorHAnsi" w:hAnsiTheme="minorHAnsi" w:cstheme="minorHAnsi"/>
          <w:sz w:val="20"/>
          <w:szCs w:val="20"/>
        </w:rPr>
        <w:t xml:space="preserve">portfoliotoetsing. Het portfolio staat voor een representatieve verzameling bewijsstukken waarbij in een toelichting is aangegeven dat deze voldoen aan de beoordelingscriteria die gebruikt worden om de beroepscompetenties aan te tonen. </w:t>
      </w:r>
      <w:r w:rsidR="002F0CE4" w:rsidRPr="00035309">
        <w:rPr>
          <w:rFonts w:asciiTheme="minorHAnsi" w:hAnsiTheme="minorHAnsi" w:cstheme="minorHAnsi"/>
          <w:sz w:val="20"/>
          <w:szCs w:val="20"/>
        </w:rPr>
        <w:t xml:space="preserve">Op </w:t>
      </w:r>
      <w:r w:rsidR="004D5D4D" w:rsidRPr="00035309">
        <w:rPr>
          <w:rFonts w:asciiTheme="minorHAnsi" w:hAnsiTheme="minorHAnsi" w:cstheme="minorHAnsi"/>
          <w:sz w:val="20"/>
          <w:szCs w:val="20"/>
        </w:rPr>
        <w:t xml:space="preserve">ELO </w:t>
      </w:r>
      <w:r w:rsidR="003D6AFD" w:rsidRPr="00035309">
        <w:rPr>
          <w:rFonts w:asciiTheme="minorHAnsi" w:hAnsiTheme="minorHAnsi" w:cstheme="minorHAnsi"/>
          <w:sz w:val="20"/>
          <w:szCs w:val="20"/>
        </w:rPr>
        <w:t xml:space="preserve">(Elektronische </w:t>
      </w:r>
      <w:proofErr w:type="spellStart"/>
      <w:r w:rsidR="003D6AFD" w:rsidRPr="00035309">
        <w:rPr>
          <w:rFonts w:asciiTheme="minorHAnsi" w:hAnsiTheme="minorHAnsi" w:cstheme="minorHAnsi"/>
          <w:sz w:val="20"/>
          <w:szCs w:val="20"/>
        </w:rPr>
        <w:t>LeerOmgeving</w:t>
      </w:r>
      <w:proofErr w:type="spellEnd"/>
      <w:r w:rsidR="003D6AFD" w:rsidRPr="00035309">
        <w:rPr>
          <w:rFonts w:asciiTheme="minorHAnsi" w:hAnsiTheme="minorHAnsi" w:cstheme="minorHAnsi"/>
          <w:sz w:val="20"/>
          <w:szCs w:val="20"/>
        </w:rPr>
        <w:t xml:space="preserve">) </w:t>
      </w:r>
      <w:r w:rsidR="002F0CE4" w:rsidRPr="00035309">
        <w:rPr>
          <w:rFonts w:asciiTheme="minorHAnsi" w:hAnsiTheme="minorHAnsi" w:cstheme="minorHAnsi"/>
          <w:sz w:val="20"/>
          <w:szCs w:val="20"/>
        </w:rPr>
        <w:t xml:space="preserve">in de map Portfolio </w:t>
      </w:r>
      <w:r w:rsidRPr="00035309">
        <w:rPr>
          <w:rFonts w:asciiTheme="minorHAnsi" w:hAnsiTheme="minorHAnsi" w:cstheme="minorHAnsi"/>
          <w:sz w:val="20"/>
          <w:szCs w:val="20"/>
        </w:rPr>
        <w:t>is het overzicht opgenomen van de competenties, de beoordelingscriteria en bewijs</w:t>
      </w:r>
      <w:r w:rsidR="00FF1ABB" w:rsidRPr="00035309">
        <w:rPr>
          <w:rFonts w:asciiTheme="minorHAnsi" w:hAnsiTheme="minorHAnsi" w:cstheme="minorHAnsi"/>
          <w:sz w:val="20"/>
          <w:szCs w:val="20"/>
        </w:rPr>
        <w:t>materiaal</w:t>
      </w:r>
      <w:r w:rsidRPr="00035309">
        <w:rPr>
          <w:rFonts w:asciiTheme="minorHAnsi" w:hAnsiTheme="minorHAnsi" w:cstheme="minorHAnsi"/>
          <w:sz w:val="20"/>
          <w:szCs w:val="20"/>
        </w:rPr>
        <w:t xml:space="preserve"> evenals de algemene eisen die aan het portfolio worden gesteld. </w:t>
      </w:r>
    </w:p>
    <w:p w14:paraId="1BA0C592" w14:textId="77777777" w:rsidR="005A39DC" w:rsidRPr="00035309" w:rsidRDefault="005A39DC" w:rsidP="004400EC">
      <w:pPr>
        <w:ind w:left="1134"/>
        <w:rPr>
          <w:rFonts w:asciiTheme="minorHAnsi" w:hAnsiTheme="minorHAnsi" w:cstheme="minorHAnsi"/>
          <w:sz w:val="20"/>
          <w:szCs w:val="20"/>
        </w:rPr>
      </w:pPr>
    </w:p>
    <w:p w14:paraId="01C840DE" w14:textId="77777777" w:rsidR="00952BA9" w:rsidRPr="00035309" w:rsidRDefault="00970911" w:rsidP="004400EC">
      <w:pPr>
        <w:ind w:left="1134"/>
        <w:rPr>
          <w:rFonts w:asciiTheme="minorHAnsi" w:hAnsiTheme="minorHAnsi" w:cstheme="minorHAnsi"/>
          <w:sz w:val="20"/>
          <w:szCs w:val="20"/>
        </w:rPr>
      </w:pPr>
      <w:r w:rsidRPr="00035309">
        <w:rPr>
          <w:rFonts w:asciiTheme="minorHAnsi" w:hAnsiTheme="minorHAnsi" w:cstheme="minorHAnsi"/>
          <w:sz w:val="20"/>
          <w:szCs w:val="20"/>
        </w:rPr>
        <w:t xml:space="preserve">De assessoren bestuderen het portfolio, komen tot een voorlopig oordeel aan de hand van de criteria en </w:t>
      </w:r>
      <w:r w:rsidR="00952BA9" w:rsidRPr="00035309">
        <w:rPr>
          <w:rFonts w:asciiTheme="minorHAnsi" w:hAnsiTheme="minorHAnsi" w:cstheme="minorHAnsi"/>
          <w:sz w:val="20"/>
          <w:szCs w:val="20"/>
        </w:rPr>
        <w:t>delen de uitkomst mee aan de cursist</w:t>
      </w:r>
      <w:r w:rsidRPr="00035309">
        <w:rPr>
          <w:rFonts w:asciiTheme="minorHAnsi" w:hAnsiTheme="minorHAnsi" w:cstheme="minorHAnsi"/>
          <w:sz w:val="20"/>
          <w:szCs w:val="20"/>
        </w:rPr>
        <w:t xml:space="preserve">. </w:t>
      </w:r>
      <w:r w:rsidR="00952BA9" w:rsidRPr="00035309">
        <w:rPr>
          <w:rFonts w:asciiTheme="minorHAnsi" w:hAnsiTheme="minorHAnsi" w:cstheme="minorHAnsi"/>
          <w:sz w:val="20"/>
          <w:szCs w:val="20"/>
        </w:rPr>
        <w:t>Bij voldoende resultaat wordt het deelnamecertificaat uitgereikt. Bij onvoldoende resultaat volgt een herkansingsmogelijkheid.</w:t>
      </w:r>
    </w:p>
    <w:p w14:paraId="7A6D3B6B" w14:textId="77777777" w:rsidR="00E16026" w:rsidRPr="00035309" w:rsidRDefault="00E16026" w:rsidP="00E16026">
      <w:pPr>
        <w:ind w:left="1134"/>
        <w:rPr>
          <w:rFonts w:asciiTheme="minorHAnsi" w:hAnsiTheme="minorHAnsi" w:cstheme="minorHAnsi"/>
          <w:sz w:val="20"/>
          <w:szCs w:val="20"/>
        </w:rPr>
      </w:pPr>
      <w:r w:rsidRPr="00035309">
        <w:rPr>
          <w:rFonts w:asciiTheme="minorHAnsi" w:hAnsiTheme="minorHAnsi" w:cstheme="minorHAnsi"/>
          <w:sz w:val="20"/>
          <w:szCs w:val="20"/>
        </w:rPr>
        <w:t xml:space="preserve">De beoordeling van het portfolio na module I is een diagnostische toets. Deze wordt met name gebruikt om aan de hand van de feedback helder te krijgen aan welke criteria het portfolio aan het eind van de cursus moet voldoen. De portfoliotoets aan het eind van de cursus is een </w:t>
      </w:r>
      <w:proofErr w:type="spellStart"/>
      <w:r w:rsidRPr="00035309">
        <w:rPr>
          <w:rFonts w:asciiTheme="minorHAnsi" w:hAnsiTheme="minorHAnsi" w:cstheme="minorHAnsi"/>
          <w:sz w:val="20"/>
          <w:szCs w:val="20"/>
        </w:rPr>
        <w:t>summatieve</w:t>
      </w:r>
      <w:proofErr w:type="spellEnd"/>
      <w:r w:rsidRPr="00035309">
        <w:rPr>
          <w:rFonts w:asciiTheme="minorHAnsi" w:hAnsiTheme="minorHAnsi" w:cstheme="minorHAnsi"/>
          <w:sz w:val="20"/>
          <w:szCs w:val="20"/>
        </w:rPr>
        <w:t xml:space="preserve"> toets. De beoordeling is een woordbeoordeling: voldoende/onvoldoende. </w:t>
      </w:r>
    </w:p>
    <w:p w14:paraId="4B8D6F9C" w14:textId="77777777" w:rsidR="0096125B" w:rsidRPr="00035309" w:rsidRDefault="0096125B" w:rsidP="004400EC">
      <w:pPr>
        <w:ind w:left="1134"/>
        <w:rPr>
          <w:rFonts w:asciiTheme="minorHAnsi" w:hAnsiTheme="minorHAnsi" w:cstheme="minorHAnsi"/>
          <w:sz w:val="20"/>
          <w:szCs w:val="20"/>
        </w:rPr>
      </w:pPr>
    </w:p>
    <w:p w14:paraId="0BFF8845" w14:textId="77777777" w:rsidR="00E16026" w:rsidRPr="00035309" w:rsidRDefault="00E16026" w:rsidP="00E16026">
      <w:pPr>
        <w:widowControl w:val="0"/>
        <w:autoSpaceDE w:val="0"/>
        <w:autoSpaceDN w:val="0"/>
        <w:adjustRightInd w:val="0"/>
        <w:spacing w:line="241" w:lineRule="auto"/>
        <w:ind w:left="1134" w:right="160"/>
        <w:rPr>
          <w:rFonts w:asciiTheme="minorHAnsi" w:hAnsiTheme="minorHAnsi" w:cstheme="minorHAnsi"/>
          <w:sz w:val="20"/>
          <w:szCs w:val="20"/>
        </w:rPr>
      </w:pPr>
      <w:r w:rsidRPr="00035309">
        <w:rPr>
          <w:rFonts w:asciiTheme="minorHAnsi" w:hAnsiTheme="minorHAnsi" w:cstheme="minorHAnsi"/>
          <w:sz w:val="20"/>
          <w:szCs w:val="20"/>
        </w:rPr>
        <w:t>4.1 Portfolio</w:t>
      </w:r>
    </w:p>
    <w:p w14:paraId="651B7550" w14:textId="77777777" w:rsidR="000A034E" w:rsidRPr="00035309" w:rsidRDefault="0096125B" w:rsidP="00E16026">
      <w:pPr>
        <w:widowControl w:val="0"/>
        <w:autoSpaceDE w:val="0"/>
        <w:autoSpaceDN w:val="0"/>
        <w:adjustRightInd w:val="0"/>
        <w:spacing w:line="241" w:lineRule="auto"/>
        <w:ind w:left="1134" w:right="160"/>
        <w:rPr>
          <w:rFonts w:asciiTheme="minorHAnsi" w:hAnsiTheme="minorHAnsi" w:cstheme="minorHAnsi"/>
          <w:spacing w:val="3"/>
          <w:sz w:val="20"/>
          <w:szCs w:val="20"/>
        </w:rPr>
      </w:pPr>
      <w:r w:rsidRPr="00035309">
        <w:rPr>
          <w:rFonts w:asciiTheme="minorHAnsi" w:hAnsiTheme="minorHAnsi" w:cstheme="minorHAnsi"/>
          <w:sz w:val="20"/>
          <w:szCs w:val="20"/>
        </w:rPr>
        <w:t>In</w:t>
      </w:r>
      <w:r w:rsidRPr="00035309">
        <w:rPr>
          <w:rFonts w:asciiTheme="minorHAnsi" w:hAnsiTheme="minorHAnsi" w:cstheme="minorHAnsi"/>
          <w:spacing w:val="-3"/>
          <w:sz w:val="20"/>
          <w:szCs w:val="20"/>
        </w:rPr>
        <w:t xml:space="preserve"> </w:t>
      </w:r>
      <w:r w:rsidRPr="00035309">
        <w:rPr>
          <w:rFonts w:asciiTheme="minorHAnsi" w:hAnsiTheme="minorHAnsi" w:cstheme="minorHAnsi"/>
          <w:sz w:val="20"/>
          <w:szCs w:val="20"/>
        </w:rPr>
        <w:t>d</w:t>
      </w:r>
      <w:r w:rsidRPr="00035309">
        <w:rPr>
          <w:rFonts w:asciiTheme="minorHAnsi" w:hAnsiTheme="minorHAnsi" w:cstheme="minorHAnsi"/>
          <w:spacing w:val="1"/>
          <w:sz w:val="20"/>
          <w:szCs w:val="20"/>
        </w:rPr>
        <w:t>e</w:t>
      </w:r>
      <w:r w:rsidRPr="00035309">
        <w:rPr>
          <w:rFonts w:asciiTheme="minorHAnsi" w:hAnsiTheme="minorHAnsi" w:cstheme="minorHAnsi"/>
          <w:spacing w:val="-1"/>
          <w:sz w:val="20"/>
          <w:szCs w:val="20"/>
        </w:rPr>
        <w:t>z</w:t>
      </w:r>
      <w:r w:rsidRPr="00035309">
        <w:rPr>
          <w:rFonts w:asciiTheme="minorHAnsi" w:hAnsiTheme="minorHAnsi" w:cstheme="minorHAnsi"/>
          <w:sz w:val="20"/>
          <w:szCs w:val="20"/>
        </w:rPr>
        <w:t>e</w:t>
      </w:r>
      <w:r w:rsidRPr="00035309">
        <w:rPr>
          <w:rFonts w:asciiTheme="minorHAnsi" w:hAnsiTheme="minorHAnsi" w:cstheme="minorHAnsi"/>
          <w:spacing w:val="1"/>
          <w:sz w:val="20"/>
          <w:szCs w:val="20"/>
        </w:rPr>
        <w:t xml:space="preserve"> c</w:t>
      </w:r>
      <w:r w:rsidRPr="00035309">
        <w:rPr>
          <w:rFonts w:asciiTheme="minorHAnsi" w:hAnsiTheme="minorHAnsi" w:cstheme="minorHAnsi"/>
          <w:sz w:val="20"/>
          <w:szCs w:val="20"/>
        </w:rPr>
        <w:t>ur</w:t>
      </w:r>
      <w:r w:rsidRPr="00035309">
        <w:rPr>
          <w:rFonts w:asciiTheme="minorHAnsi" w:hAnsiTheme="minorHAnsi" w:cstheme="minorHAnsi"/>
          <w:spacing w:val="2"/>
          <w:sz w:val="20"/>
          <w:szCs w:val="20"/>
        </w:rPr>
        <w:t>s</w:t>
      </w:r>
      <w:r w:rsidRPr="00035309">
        <w:rPr>
          <w:rFonts w:asciiTheme="minorHAnsi" w:hAnsiTheme="minorHAnsi" w:cstheme="minorHAnsi"/>
          <w:sz w:val="20"/>
          <w:szCs w:val="20"/>
        </w:rPr>
        <w:t>us</w:t>
      </w:r>
      <w:r w:rsidRPr="00035309">
        <w:rPr>
          <w:rFonts w:asciiTheme="minorHAnsi" w:hAnsiTheme="minorHAnsi" w:cstheme="minorHAnsi"/>
          <w:spacing w:val="1"/>
          <w:sz w:val="20"/>
          <w:szCs w:val="20"/>
        </w:rPr>
        <w:t xml:space="preserve"> </w:t>
      </w:r>
      <w:r w:rsidRPr="00035309">
        <w:rPr>
          <w:rFonts w:asciiTheme="minorHAnsi" w:hAnsiTheme="minorHAnsi" w:cstheme="minorHAnsi"/>
          <w:sz w:val="20"/>
          <w:szCs w:val="20"/>
        </w:rPr>
        <w:t>wordt</w:t>
      </w:r>
      <w:r w:rsidRPr="00035309">
        <w:rPr>
          <w:rFonts w:asciiTheme="minorHAnsi" w:hAnsiTheme="minorHAnsi" w:cstheme="minorHAnsi"/>
          <w:spacing w:val="-5"/>
          <w:sz w:val="20"/>
          <w:szCs w:val="20"/>
        </w:rPr>
        <w:t xml:space="preserve"> </w:t>
      </w:r>
      <w:r w:rsidRPr="00035309">
        <w:rPr>
          <w:rFonts w:asciiTheme="minorHAnsi" w:hAnsiTheme="minorHAnsi" w:cstheme="minorHAnsi"/>
          <w:spacing w:val="2"/>
          <w:sz w:val="20"/>
          <w:szCs w:val="20"/>
        </w:rPr>
        <w:t>d</w:t>
      </w:r>
      <w:r w:rsidRPr="00035309">
        <w:rPr>
          <w:rFonts w:asciiTheme="minorHAnsi" w:hAnsiTheme="minorHAnsi" w:cstheme="minorHAnsi"/>
          <w:sz w:val="20"/>
          <w:szCs w:val="20"/>
        </w:rPr>
        <w:t>e</w:t>
      </w:r>
      <w:r w:rsidRPr="00035309">
        <w:rPr>
          <w:rFonts w:asciiTheme="minorHAnsi" w:hAnsiTheme="minorHAnsi" w:cstheme="minorHAnsi"/>
          <w:spacing w:val="-2"/>
          <w:sz w:val="20"/>
          <w:szCs w:val="20"/>
        </w:rPr>
        <w:t xml:space="preserve"> </w:t>
      </w:r>
      <w:r w:rsidRPr="00035309">
        <w:rPr>
          <w:rFonts w:asciiTheme="minorHAnsi" w:hAnsiTheme="minorHAnsi" w:cstheme="minorHAnsi"/>
          <w:spacing w:val="2"/>
          <w:sz w:val="20"/>
          <w:szCs w:val="20"/>
        </w:rPr>
        <w:t>po</w:t>
      </w:r>
      <w:r w:rsidRPr="00035309">
        <w:rPr>
          <w:rFonts w:asciiTheme="minorHAnsi" w:hAnsiTheme="minorHAnsi" w:cstheme="minorHAnsi"/>
          <w:spacing w:val="1"/>
          <w:sz w:val="20"/>
          <w:szCs w:val="20"/>
        </w:rPr>
        <w:t>r</w:t>
      </w:r>
      <w:r w:rsidRPr="00035309">
        <w:rPr>
          <w:rFonts w:asciiTheme="minorHAnsi" w:hAnsiTheme="minorHAnsi" w:cstheme="minorHAnsi"/>
          <w:sz w:val="20"/>
          <w:szCs w:val="20"/>
        </w:rPr>
        <w:t>t</w:t>
      </w:r>
      <w:r w:rsidRPr="00035309">
        <w:rPr>
          <w:rFonts w:asciiTheme="minorHAnsi" w:hAnsiTheme="minorHAnsi" w:cstheme="minorHAnsi"/>
          <w:spacing w:val="2"/>
          <w:sz w:val="20"/>
          <w:szCs w:val="20"/>
        </w:rPr>
        <w:t>f</w:t>
      </w:r>
      <w:r w:rsidRPr="00035309">
        <w:rPr>
          <w:rFonts w:asciiTheme="minorHAnsi" w:hAnsiTheme="minorHAnsi" w:cstheme="minorHAnsi"/>
          <w:sz w:val="20"/>
          <w:szCs w:val="20"/>
        </w:rPr>
        <w:t>o</w:t>
      </w:r>
      <w:r w:rsidRPr="00035309">
        <w:rPr>
          <w:rFonts w:asciiTheme="minorHAnsi" w:hAnsiTheme="minorHAnsi" w:cstheme="minorHAnsi"/>
          <w:spacing w:val="-1"/>
          <w:sz w:val="20"/>
          <w:szCs w:val="20"/>
        </w:rPr>
        <w:t>li</w:t>
      </w:r>
      <w:r w:rsidRPr="00035309">
        <w:rPr>
          <w:rFonts w:asciiTheme="minorHAnsi" w:hAnsiTheme="minorHAnsi" w:cstheme="minorHAnsi"/>
          <w:sz w:val="20"/>
          <w:szCs w:val="20"/>
        </w:rPr>
        <w:t>o</w:t>
      </w:r>
      <w:r w:rsidRPr="00035309">
        <w:rPr>
          <w:rFonts w:asciiTheme="minorHAnsi" w:hAnsiTheme="minorHAnsi" w:cstheme="minorHAnsi"/>
          <w:spacing w:val="4"/>
          <w:sz w:val="20"/>
          <w:szCs w:val="20"/>
        </w:rPr>
        <w:t>m</w:t>
      </w:r>
      <w:r w:rsidRPr="00035309">
        <w:rPr>
          <w:rFonts w:asciiTheme="minorHAnsi" w:hAnsiTheme="minorHAnsi" w:cstheme="minorHAnsi"/>
          <w:sz w:val="20"/>
          <w:szCs w:val="20"/>
        </w:rPr>
        <w:t>et</w:t>
      </w:r>
      <w:r w:rsidRPr="00035309">
        <w:rPr>
          <w:rFonts w:asciiTheme="minorHAnsi" w:hAnsiTheme="minorHAnsi" w:cstheme="minorHAnsi"/>
          <w:spacing w:val="-1"/>
          <w:sz w:val="20"/>
          <w:szCs w:val="20"/>
        </w:rPr>
        <w:t>h</w:t>
      </w:r>
      <w:r w:rsidRPr="00035309">
        <w:rPr>
          <w:rFonts w:asciiTheme="minorHAnsi" w:hAnsiTheme="minorHAnsi" w:cstheme="minorHAnsi"/>
          <w:sz w:val="20"/>
          <w:szCs w:val="20"/>
        </w:rPr>
        <w:t>o</w:t>
      </w:r>
      <w:r w:rsidRPr="00035309">
        <w:rPr>
          <w:rFonts w:asciiTheme="minorHAnsi" w:hAnsiTheme="minorHAnsi" w:cstheme="minorHAnsi"/>
          <w:spacing w:val="-1"/>
          <w:sz w:val="20"/>
          <w:szCs w:val="20"/>
        </w:rPr>
        <w:t>d</w:t>
      </w:r>
      <w:r w:rsidRPr="00035309">
        <w:rPr>
          <w:rFonts w:asciiTheme="minorHAnsi" w:hAnsiTheme="minorHAnsi" w:cstheme="minorHAnsi"/>
          <w:spacing w:val="1"/>
          <w:sz w:val="20"/>
          <w:szCs w:val="20"/>
        </w:rPr>
        <w:t>i</w:t>
      </w:r>
      <w:r w:rsidRPr="00035309">
        <w:rPr>
          <w:rFonts w:asciiTheme="minorHAnsi" w:hAnsiTheme="minorHAnsi" w:cstheme="minorHAnsi"/>
          <w:sz w:val="20"/>
          <w:szCs w:val="20"/>
        </w:rPr>
        <w:t>ek</w:t>
      </w:r>
      <w:r w:rsidRPr="00035309">
        <w:rPr>
          <w:rFonts w:asciiTheme="minorHAnsi" w:hAnsiTheme="minorHAnsi" w:cstheme="minorHAnsi"/>
          <w:spacing w:val="4"/>
          <w:sz w:val="20"/>
          <w:szCs w:val="20"/>
        </w:rPr>
        <w:t xml:space="preserve"> </w:t>
      </w:r>
      <w:r w:rsidRPr="00035309">
        <w:rPr>
          <w:rFonts w:asciiTheme="minorHAnsi" w:hAnsiTheme="minorHAnsi" w:cstheme="minorHAnsi"/>
          <w:sz w:val="20"/>
          <w:szCs w:val="20"/>
        </w:rPr>
        <w:t>g</w:t>
      </w:r>
      <w:r w:rsidRPr="00035309">
        <w:rPr>
          <w:rFonts w:asciiTheme="minorHAnsi" w:hAnsiTheme="minorHAnsi" w:cstheme="minorHAnsi"/>
          <w:spacing w:val="-1"/>
          <w:sz w:val="20"/>
          <w:szCs w:val="20"/>
        </w:rPr>
        <w:t>e</w:t>
      </w:r>
      <w:r w:rsidRPr="00035309">
        <w:rPr>
          <w:rFonts w:asciiTheme="minorHAnsi" w:hAnsiTheme="minorHAnsi" w:cstheme="minorHAnsi"/>
          <w:sz w:val="20"/>
          <w:szCs w:val="20"/>
        </w:rPr>
        <w:t>bru</w:t>
      </w:r>
      <w:r w:rsidRPr="00035309">
        <w:rPr>
          <w:rFonts w:asciiTheme="minorHAnsi" w:hAnsiTheme="minorHAnsi" w:cstheme="minorHAnsi"/>
          <w:spacing w:val="-1"/>
          <w:sz w:val="20"/>
          <w:szCs w:val="20"/>
        </w:rPr>
        <w:t>i</w:t>
      </w:r>
      <w:r w:rsidRPr="00035309">
        <w:rPr>
          <w:rFonts w:asciiTheme="minorHAnsi" w:hAnsiTheme="minorHAnsi" w:cstheme="minorHAnsi"/>
          <w:spacing w:val="3"/>
          <w:sz w:val="20"/>
          <w:szCs w:val="20"/>
        </w:rPr>
        <w:t>k</w:t>
      </w:r>
      <w:r w:rsidRPr="00035309">
        <w:rPr>
          <w:rFonts w:asciiTheme="minorHAnsi" w:hAnsiTheme="minorHAnsi" w:cstheme="minorHAnsi"/>
          <w:sz w:val="20"/>
          <w:szCs w:val="20"/>
        </w:rPr>
        <w:t>t</w:t>
      </w:r>
      <w:r w:rsidRPr="00035309">
        <w:rPr>
          <w:rFonts w:asciiTheme="minorHAnsi" w:hAnsiTheme="minorHAnsi" w:cstheme="minorHAnsi"/>
          <w:spacing w:val="-1"/>
          <w:sz w:val="20"/>
          <w:szCs w:val="20"/>
        </w:rPr>
        <w:t xml:space="preserve"> o</w:t>
      </w:r>
      <w:r w:rsidRPr="00035309">
        <w:rPr>
          <w:rFonts w:asciiTheme="minorHAnsi" w:hAnsiTheme="minorHAnsi" w:cstheme="minorHAnsi"/>
          <w:sz w:val="20"/>
          <w:szCs w:val="20"/>
        </w:rPr>
        <w:t>m</w:t>
      </w:r>
      <w:r w:rsidRPr="00035309">
        <w:rPr>
          <w:rFonts w:asciiTheme="minorHAnsi" w:hAnsiTheme="minorHAnsi" w:cstheme="minorHAnsi"/>
          <w:spacing w:val="3"/>
          <w:sz w:val="20"/>
          <w:szCs w:val="20"/>
        </w:rPr>
        <w:t xml:space="preserve"> </w:t>
      </w:r>
      <w:r w:rsidRPr="00035309">
        <w:rPr>
          <w:rFonts w:asciiTheme="minorHAnsi" w:hAnsiTheme="minorHAnsi" w:cstheme="minorHAnsi"/>
          <w:sz w:val="20"/>
          <w:szCs w:val="20"/>
        </w:rPr>
        <w:t>a</w:t>
      </w:r>
      <w:r w:rsidRPr="00035309">
        <w:rPr>
          <w:rFonts w:asciiTheme="minorHAnsi" w:hAnsiTheme="minorHAnsi" w:cstheme="minorHAnsi"/>
          <w:spacing w:val="-1"/>
          <w:sz w:val="20"/>
          <w:szCs w:val="20"/>
        </w:rPr>
        <w:t>a</w:t>
      </w:r>
      <w:r w:rsidRPr="00035309">
        <w:rPr>
          <w:rFonts w:asciiTheme="minorHAnsi" w:hAnsiTheme="minorHAnsi" w:cstheme="minorHAnsi"/>
          <w:sz w:val="20"/>
          <w:szCs w:val="20"/>
        </w:rPr>
        <w:t>n</w:t>
      </w:r>
      <w:r w:rsidRPr="00035309">
        <w:rPr>
          <w:rFonts w:asciiTheme="minorHAnsi" w:hAnsiTheme="minorHAnsi" w:cstheme="minorHAnsi"/>
          <w:spacing w:val="-1"/>
          <w:sz w:val="20"/>
          <w:szCs w:val="20"/>
        </w:rPr>
        <w:t xml:space="preserve"> t</w:t>
      </w:r>
      <w:r w:rsidRPr="00035309">
        <w:rPr>
          <w:rFonts w:asciiTheme="minorHAnsi" w:hAnsiTheme="minorHAnsi" w:cstheme="minorHAnsi"/>
          <w:sz w:val="20"/>
          <w:szCs w:val="20"/>
        </w:rPr>
        <w:t>e</w:t>
      </w:r>
      <w:r w:rsidRPr="00035309">
        <w:rPr>
          <w:rFonts w:asciiTheme="minorHAnsi" w:hAnsiTheme="minorHAnsi" w:cstheme="minorHAnsi"/>
          <w:spacing w:val="-1"/>
          <w:sz w:val="20"/>
          <w:szCs w:val="20"/>
        </w:rPr>
        <w:t xml:space="preserve"> t</w:t>
      </w:r>
      <w:r w:rsidRPr="00035309">
        <w:rPr>
          <w:rFonts w:asciiTheme="minorHAnsi" w:hAnsiTheme="minorHAnsi" w:cstheme="minorHAnsi"/>
          <w:sz w:val="20"/>
          <w:szCs w:val="20"/>
        </w:rPr>
        <w:t>o</w:t>
      </w:r>
      <w:r w:rsidRPr="00035309">
        <w:rPr>
          <w:rFonts w:asciiTheme="minorHAnsi" w:hAnsiTheme="minorHAnsi" w:cstheme="minorHAnsi"/>
          <w:spacing w:val="1"/>
          <w:sz w:val="20"/>
          <w:szCs w:val="20"/>
        </w:rPr>
        <w:t>n</w:t>
      </w:r>
      <w:r w:rsidRPr="00035309">
        <w:rPr>
          <w:rFonts w:asciiTheme="minorHAnsi" w:hAnsiTheme="minorHAnsi" w:cstheme="minorHAnsi"/>
          <w:sz w:val="20"/>
          <w:szCs w:val="20"/>
        </w:rPr>
        <w:t>en</w:t>
      </w:r>
      <w:r w:rsidRPr="00035309">
        <w:rPr>
          <w:rFonts w:asciiTheme="minorHAnsi" w:hAnsiTheme="minorHAnsi" w:cstheme="minorHAnsi"/>
          <w:spacing w:val="-2"/>
          <w:sz w:val="20"/>
          <w:szCs w:val="20"/>
        </w:rPr>
        <w:t xml:space="preserve"> </w:t>
      </w:r>
      <w:r w:rsidRPr="00035309">
        <w:rPr>
          <w:rFonts w:asciiTheme="minorHAnsi" w:hAnsiTheme="minorHAnsi" w:cstheme="minorHAnsi"/>
          <w:spacing w:val="2"/>
          <w:sz w:val="20"/>
          <w:szCs w:val="20"/>
        </w:rPr>
        <w:t>d</w:t>
      </w:r>
      <w:r w:rsidRPr="00035309">
        <w:rPr>
          <w:rFonts w:asciiTheme="minorHAnsi" w:hAnsiTheme="minorHAnsi" w:cstheme="minorHAnsi"/>
          <w:sz w:val="20"/>
          <w:szCs w:val="20"/>
        </w:rPr>
        <w:t>at o</w:t>
      </w:r>
      <w:r w:rsidRPr="00035309">
        <w:rPr>
          <w:rFonts w:asciiTheme="minorHAnsi" w:hAnsiTheme="minorHAnsi" w:cstheme="minorHAnsi"/>
          <w:spacing w:val="1"/>
          <w:sz w:val="20"/>
          <w:szCs w:val="20"/>
        </w:rPr>
        <w:t>v</w:t>
      </w:r>
      <w:r w:rsidRPr="00035309">
        <w:rPr>
          <w:rFonts w:asciiTheme="minorHAnsi" w:hAnsiTheme="minorHAnsi" w:cstheme="minorHAnsi"/>
          <w:sz w:val="20"/>
          <w:szCs w:val="20"/>
        </w:rPr>
        <w:t>er</w:t>
      </w:r>
      <w:r w:rsidRPr="00035309">
        <w:rPr>
          <w:rFonts w:asciiTheme="minorHAnsi" w:hAnsiTheme="minorHAnsi" w:cstheme="minorHAnsi"/>
          <w:spacing w:val="-1"/>
          <w:sz w:val="20"/>
          <w:szCs w:val="20"/>
        </w:rPr>
        <w:t xml:space="preserve"> </w:t>
      </w:r>
      <w:r w:rsidRPr="00035309">
        <w:rPr>
          <w:rFonts w:asciiTheme="minorHAnsi" w:hAnsiTheme="minorHAnsi" w:cstheme="minorHAnsi"/>
          <w:sz w:val="20"/>
          <w:szCs w:val="20"/>
        </w:rPr>
        <w:t>de g</w:t>
      </w:r>
      <w:r w:rsidRPr="00035309">
        <w:rPr>
          <w:rFonts w:asciiTheme="minorHAnsi" w:hAnsiTheme="minorHAnsi" w:cstheme="minorHAnsi"/>
          <w:spacing w:val="-1"/>
          <w:sz w:val="20"/>
          <w:szCs w:val="20"/>
        </w:rPr>
        <w:t>ev</w:t>
      </w:r>
      <w:r w:rsidRPr="00035309">
        <w:rPr>
          <w:rFonts w:asciiTheme="minorHAnsi" w:hAnsiTheme="minorHAnsi" w:cstheme="minorHAnsi"/>
          <w:spacing w:val="1"/>
          <w:sz w:val="20"/>
          <w:szCs w:val="20"/>
        </w:rPr>
        <w:t>r</w:t>
      </w:r>
      <w:r w:rsidRPr="00035309">
        <w:rPr>
          <w:rFonts w:asciiTheme="minorHAnsi" w:hAnsiTheme="minorHAnsi" w:cstheme="minorHAnsi"/>
          <w:spacing w:val="2"/>
          <w:sz w:val="20"/>
          <w:szCs w:val="20"/>
        </w:rPr>
        <w:t>a</w:t>
      </w:r>
      <w:r w:rsidRPr="00035309">
        <w:rPr>
          <w:rFonts w:asciiTheme="minorHAnsi" w:hAnsiTheme="minorHAnsi" w:cstheme="minorHAnsi"/>
          <w:sz w:val="20"/>
          <w:szCs w:val="20"/>
        </w:rPr>
        <w:t>a</w:t>
      </w:r>
      <w:r w:rsidRPr="00035309">
        <w:rPr>
          <w:rFonts w:asciiTheme="minorHAnsi" w:hAnsiTheme="minorHAnsi" w:cstheme="minorHAnsi"/>
          <w:spacing w:val="1"/>
          <w:sz w:val="20"/>
          <w:szCs w:val="20"/>
        </w:rPr>
        <w:t>g</w:t>
      </w:r>
      <w:r w:rsidRPr="00035309">
        <w:rPr>
          <w:rFonts w:asciiTheme="minorHAnsi" w:hAnsiTheme="minorHAnsi" w:cstheme="minorHAnsi"/>
          <w:sz w:val="20"/>
          <w:szCs w:val="20"/>
        </w:rPr>
        <w:t xml:space="preserve">de </w:t>
      </w:r>
      <w:r w:rsidRPr="00035309">
        <w:rPr>
          <w:rFonts w:asciiTheme="minorHAnsi" w:hAnsiTheme="minorHAnsi" w:cstheme="minorHAnsi"/>
          <w:spacing w:val="1"/>
          <w:sz w:val="20"/>
          <w:szCs w:val="20"/>
        </w:rPr>
        <w:t>c</w:t>
      </w:r>
      <w:r w:rsidRPr="00035309">
        <w:rPr>
          <w:rFonts w:asciiTheme="minorHAnsi" w:hAnsiTheme="minorHAnsi" w:cstheme="minorHAnsi"/>
          <w:spacing w:val="-3"/>
          <w:sz w:val="20"/>
          <w:szCs w:val="20"/>
        </w:rPr>
        <w:t>o</w:t>
      </w:r>
      <w:r w:rsidRPr="00035309">
        <w:rPr>
          <w:rFonts w:asciiTheme="minorHAnsi" w:hAnsiTheme="minorHAnsi" w:cstheme="minorHAnsi"/>
          <w:spacing w:val="4"/>
          <w:sz w:val="20"/>
          <w:szCs w:val="20"/>
        </w:rPr>
        <w:t>m</w:t>
      </w:r>
      <w:r w:rsidRPr="00035309">
        <w:rPr>
          <w:rFonts w:asciiTheme="minorHAnsi" w:hAnsiTheme="minorHAnsi" w:cstheme="minorHAnsi"/>
          <w:sz w:val="20"/>
          <w:szCs w:val="20"/>
        </w:rPr>
        <w:t>p</w:t>
      </w:r>
      <w:r w:rsidRPr="00035309">
        <w:rPr>
          <w:rFonts w:asciiTheme="minorHAnsi" w:hAnsiTheme="minorHAnsi" w:cstheme="minorHAnsi"/>
          <w:spacing w:val="-1"/>
          <w:sz w:val="20"/>
          <w:szCs w:val="20"/>
        </w:rPr>
        <w:t>e</w:t>
      </w:r>
      <w:r w:rsidRPr="00035309">
        <w:rPr>
          <w:rFonts w:asciiTheme="minorHAnsi" w:hAnsiTheme="minorHAnsi" w:cstheme="minorHAnsi"/>
          <w:sz w:val="20"/>
          <w:szCs w:val="20"/>
        </w:rPr>
        <w:t>te</w:t>
      </w:r>
      <w:r w:rsidRPr="00035309">
        <w:rPr>
          <w:rFonts w:asciiTheme="minorHAnsi" w:hAnsiTheme="minorHAnsi" w:cstheme="minorHAnsi"/>
          <w:spacing w:val="-1"/>
          <w:sz w:val="20"/>
          <w:szCs w:val="20"/>
        </w:rPr>
        <w:t>n</w:t>
      </w:r>
      <w:r w:rsidRPr="00035309">
        <w:rPr>
          <w:rFonts w:asciiTheme="minorHAnsi" w:hAnsiTheme="minorHAnsi" w:cstheme="minorHAnsi"/>
          <w:spacing w:val="3"/>
          <w:sz w:val="20"/>
          <w:szCs w:val="20"/>
        </w:rPr>
        <w:t>t</w:t>
      </w:r>
      <w:r w:rsidRPr="00035309">
        <w:rPr>
          <w:rFonts w:asciiTheme="minorHAnsi" w:hAnsiTheme="minorHAnsi" w:cstheme="minorHAnsi"/>
          <w:spacing w:val="-1"/>
          <w:sz w:val="20"/>
          <w:szCs w:val="20"/>
        </w:rPr>
        <w:t>i</w:t>
      </w:r>
      <w:r w:rsidRPr="00035309">
        <w:rPr>
          <w:rFonts w:asciiTheme="minorHAnsi" w:hAnsiTheme="minorHAnsi" w:cstheme="minorHAnsi"/>
          <w:sz w:val="20"/>
          <w:szCs w:val="20"/>
        </w:rPr>
        <w:t>es</w:t>
      </w:r>
      <w:r w:rsidRPr="00035309">
        <w:rPr>
          <w:rFonts w:asciiTheme="minorHAnsi" w:hAnsiTheme="minorHAnsi" w:cstheme="minorHAnsi"/>
          <w:spacing w:val="3"/>
          <w:sz w:val="20"/>
          <w:szCs w:val="20"/>
        </w:rPr>
        <w:t xml:space="preserve"> </w:t>
      </w:r>
      <w:r w:rsidRPr="00035309">
        <w:rPr>
          <w:rFonts w:asciiTheme="minorHAnsi" w:hAnsiTheme="minorHAnsi" w:cstheme="minorHAnsi"/>
          <w:spacing w:val="-2"/>
          <w:sz w:val="20"/>
          <w:szCs w:val="20"/>
        </w:rPr>
        <w:t>w</w:t>
      </w:r>
      <w:r w:rsidRPr="00035309">
        <w:rPr>
          <w:rFonts w:asciiTheme="minorHAnsi" w:hAnsiTheme="minorHAnsi" w:cstheme="minorHAnsi"/>
          <w:sz w:val="20"/>
          <w:szCs w:val="20"/>
        </w:rPr>
        <w:t>or</w:t>
      </w:r>
      <w:r w:rsidRPr="00035309">
        <w:rPr>
          <w:rFonts w:asciiTheme="minorHAnsi" w:hAnsiTheme="minorHAnsi" w:cstheme="minorHAnsi"/>
          <w:spacing w:val="2"/>
          <w:sz w:val="20"/>
          <w:szCs w:val="20"/>
        </w:rPr>
        <w:t>d</w:t>
      </w:r>
      <w:r w:rsidRPr="00035309">
        <w:rPr>
          <w:rFonts w:asciiTheme="minorHAnsi" w:hAnsiTheme="minorHAnsi" w:cstheme="minorHAnsi"/>
          <w:sz w:val="20"/>
          <w:szCs w:val="20"/>
        </w:rPr>
        <w:t>t</w:t>
      </w:r>
      <w:r w:rsidRPr="00035309">
        <w:rPr>
          <w:rFonts w:asciiTheme="minorHAnsi" w:hAnsiTheme="minorHAnsi" w:cstheme="minorHAnsi"/>
          <w:spacing w:val="-1"/>
          <w:sz w:val="20"/>
          <w:szCs w:val="20"/>
        </w:rPr>
        <w:t xml:space="preserve"> b</w:t>
      </w:r>
      <w:r w:rsidRPr="00035309">
        <w:rPr>
          <w:rFonts w:asciiTheme="minorHAnsi" w:hAnsiTheme="minorHAnsi" w:cstheme="minorHAnsi"/>
          <w:sz w:val="20"/>
          <w:szCs w:val="20"/>
        </w:rPr>
        <w:t>e</w:t>
      </w:r>
      <w:r w:rsidRPr="00035309">
        <w:rPr>
          <w:rFonts w:asciiTheme="minorHAnsi" w:hAnsiTheme="minorHAnsi" w:cstheme="minorHAnsi"/>
          <w:spacing w:val="1"/>
          <w:sz w:val="20"/>
          <w:szCs w:val="20"/>
        </w:rPr>
        <w:t>sc</w:t>
      </w:r>
      <w:r w:rsidRPr="00035309">
        <w:rPr>
          <w:rFonts w:asciiTheme="minorHAnsi" w:hAnsiTheme="minorHAnsi" w:cstheme="minorHAnsi"/>
          <w:spacing w:val="2"/>
          <w:sz w:val="20"/>
          <w:szCs w:val="20"/>
        </w:rPr>
        <w:t>h</w:t>
      </w:r>
      <w:r w:rsidRPr="00035309">
        <w:rPr>
          <w:rFonts w:asciiTheme="minorHAnsi" w:hAnsiTheme="minorHAnsi" w:cstheme="minorHAnsi"/>
          <w:spacing w:val="1"/>
          <w:sz w:val="20"/>
          <w:szCs w:val="20"/>
        </w:rPr>
        <w:t>i</w:t>
      </w:r>
      <w:r w:rsidRPr="00035309">
        <w:rPr>
          <w:rFonts w:asciiTheme="minorHAnsi" w:hAnsiTheme="minorHAnsi" w:cstheme="minorHAnsi"/>
          <w:spacing w:val="3"/>
          <w:sz w:val="20"/>
          <w:szCs w:val="20"/>
        </w:rPr>
        <w:t>k</w:t>
      </w:r>
      <w:r w:rsidRPr="00035309">
        <w:rPr>
          <w:rFonts w:asciiTheme="minorHAnsi" w:hAnsiTheme="minorHAnsi" w:cstheme="minorHAnsi"/>
          <w:sz w:val="20"/>
          <w:szCs w:val="20"/>
        </w:rPr>
        <w:t>t</w:t>
      </w:r>
      <w:r w:rsidR="000A034E" w:rsidRPr="00035309">
        <w:rPr>
          <w:rFonts w:asciiTheme="minorHAnsi" w:hAnsiTheme="minorHAnsi" w:cstheme="minorHAnsi"/>
          <w:sz w:val="20"/>
          <w:szCs w:val="20"/>
        </w:rPr>
        <w:t xml:space="preserve"> en dat de leerdoelen voor deze cursus zijn behaald</w:t>
      </w:r>
      <w:r w:rsidRPr="00035309">
        <w:rPr>
          <w:rFonts w:asciiTheme="minorHAnsi" w:hAnsiTheme="minorHAnsi" w:cstheme="minorHAnsi"/>
          <w:sz w:val="20"/>
          <w:szCs w:val="20"/>
        </w:rPr>
        <w:t>.</w:t>
      </w:r>
      <w:r w:rsidRPr="00035309">
        <w:rPr>
          <w:rFonts w:asciiTheme="minorHAnsi" w:hAnsiTheme="minorHAnsi" w:cstheme="minorHAnsi"/>
          <w:spacing w:val="1"/>
          <w:sz w:val="20"/>
          <w:szCs w:val="20"/>
        </w:rPr>
        <w:t xml:space="preserve"> </w:t>
      </w:r>
      <w:r w:rsidRPr="00035309">
        <w:rPr>
          <w:rFonts w:asciiTheme="minorHAnsi" w:hAnsiTheme="minorHAnsi" w:cstheme="minorHAnsi"/>
          <w:sz w:val="20"/>
          <w:szCs w:val="20"/>
        </w:rPr>
        <w:t>H</w:t>
      </w:r>
      <w:r w:rsidRPr="00035309">
        <w:rPr>
          <w:rFonts w:asciiTheme="minorHAnsi" w:hAnsiTheme="minorHAnsi" w:cstheme="minorHAnsi"/>
          <w:spacing w:val="-1"/>
          <w:sz w:val="20"/>
          <w:szCs w:val="20"/>
        </w:rPr>
        <w:t>i</w:t>
      </w:r>
      <w:r w:rsidRPr="00035309">
        <w:rPr>
          <w:rFonts w:asciiTheme="minorHAnsi" w:hAnsiTheme="minorHAnsi" w:cstheme="minorHAnsi"/>
          <w:sz w:val="20"/>
          <w:szCs w:val="20"/>
        </w:rPr>
        <w:t>erb</w:t>
      </w:r>
      <w:r w:rsidRPr="00035309">
        <w:rPr>
          <w:rFonts w:asciiTheme="minorHAnsi" w:hAnsiTheme="minorHAnsi" w:cstheme="minorHAnsi"/>
          <w:spacing w:val="-1"/>
          <w:sz w:val="20"/>
          <w:szCs w:val="20"/>
        </w:rPr>
        <w:t>i</w:t>
      </w:r>
      <w:r w:rsidRPr="00035309">
        <w:rPr>
          <w:rFonts w:asciiTheme="minorHAnsi" w:hAnsiTheme="minorHAnsi" w:cstheme="minorHAnsi"/>
          <w:sz w:val="20"/>
          <w:szCs w:val="20"/>
        </w:rPr>
        <w:t>j</w:t>
      </w:r>
      <w:r w:rsidRPr="00035309">
        <w:rPr>
          <w:rFonts w:asciiTheme="minorHAnsi" w:hAnsiTheme="minorHAnsi" w:cstheme="minorHAnsi"/>
          <w:spacing w:val="2"/>
          <w:sz w:val="20"/>
          <w:szCs w:val="20"/>
        </w:rPr>
        <w:t xml:space="preserve"> </w:t>
      </w:r>
      <w:r w:rsidRPr="00035309">
        <w:rPr>
          <w:rFonts w:asciiTheme="minorHAnsi" w:hAnsiTheme="minorHAnsi" w:cstheme="minorHAnsi"/>
          <w:spacing w:val="-2"/>
          <w:sz w:val="20"/>
          <w:szCs w:val="20"/>
        </w:rPr>
        <w:t>w</w:t>
      </w:r>
      <w:r w:rsidRPr="00035309">
        <w:rPr>
          <w:rFonts w:asciiTheme="minorHAnsi" w:hAnsiTheme="minorHAnsi" w:cstheme="minorHAnsi"/>
          <w:sz w:val="20"/>
          <w:szCs w:val="20"/>
        </w:rPr>
        <w:t>ord</w:t>
      </w:r>
      <w:r w:rsidRPr="00035309">
        <w:rPr>
          <w:rFonts w:asciiTheme="minorHAnsi" w:hAnsiTheme="minorHAnsi" w:cstheme="minorHAnsi"/>
          <w:spacing w:val="2"/>
          <w:sz w:val="20"/>
          <w:szCs w:val="20"/>
        </w:rPr>
        <w:t>e</w:t>
      </w:r>
      <w:r w:rsidRPr="00035309">
        <w:rPr>
          <w:rFonts w:asciiTheme="minorHAnsi" w:hAnsiTheme="minorHAnsi" w:cstheme="minorHAnsi"/>
          <w:sz w:val="20"/>
          <w:szCs w:val="20"/>
        </w:rPr>
        <w:t>n</w:t>
      </w:r>
      <w:r w:rsidRPr="00035309">
        <w:rPr>
          <w:rFonts w:asciiTheme="minorHAnsi" w:hAnsiTheme="minorHAnsi" w:cstheme="minorHAnsi"/>
          <w:spacing w:val="-1"/>
          <w:sz w:val="20"/>
          <w:szCs w:val="20"/>
        </w:rPr>
        <w:t xml:space="preserve"> </w:t>
      </w:r>
      <w:r w:rsidRPr="00035309">
        <w:rPr>
          <w:rFonts w:asciiTheme="minorHAnsi" w:hAnsiTheme="minorHAnsi" w:cstheme="minorHAnsi"/>
          <w:spacing w:val="1"/>
          <w:sz w:val="20"/>
          <w:szCs w:val="20"/>
        </w:rPr>
        <w:t>l</w:t>
      </w:r>
      <w:r w:rsidRPr="00035309">
        <w:rPr>
          <w:rFonts w:asciiTheme="minorHAnsi" w:hAnsiTheme="minorHAnsi" w:cstheme="minorHAnsi"/>
          <w:sz w:val="20"/>
          <w:szCs w:val="20"/>
        </w:rPr>
        <w:t>e</w:t>
      </w:r>
      <w:r w:rsidRPr="00035309">
        <w:rPr>
          <w:rFonts w:asciiTheme="minorHAnsi" w:hAnsiTheme="minorHAnsi" w:cstheme="minorHAnsi"/>
          <w:spacing w:val="-1"/>
          <w:sz w:val="20"/>
          <w:szCs w:val="20"/>
        </w:rPr>
        <w:t>e</w:t>
      </w:r>
      <w:r w:rsidRPr="00035309">
        <w:rPr>
          <w:rFonts w:asciiTheme="minorHAnsi" w:hAnsiTheme="minorHAnsi" w:cstheme="minorHAnsi"/>
          <w:spacing w:val="1"/>
          <w:sz w:val="20"/>
          <w:szCs w:val="20"/>
        </w:rPr>
        <w:t>r</w:t>
      </w:r>
      <w:r w:rsidRPr="00035309">
        <w:rPr>
          <w:rFonts w:asciiTheme="minorHAnsi" w:hAnsiTheme="minorHAnsi" w:cstheme="minorHAnsi"/>
          <w:sz w:val="20"/>
          <w:szCs w:val="20"/>
        </w:rPr>
        <w:t>e</w:t>
      </w:r>
      <w:r w:rsidRPr="00035309">
        <w:rPr>
          <w:rFonts w:asciiTheme="minorHAnsi" w:hAnsiTheme="minorHAnsi" w:cstheme="minorHAnsi"/>
          <w:spacing w:val="3"/>
          <w:sz w:val="20"/>
          <w:szCs w:val="20"/>
        </w:rPr>
        <w:t>r</w:t>
      </w:r>
      <w:r w:rsidRPr="00035309">
        <w:rPr>
          <w:rFonts w:asciiTheme="minorHAnsi" w:hAnsiTheme="minorHAnsi" w:cstheme="minorHAnsi"/>
          <w:spacing w:val="-1"/>
          <w:sz w:val="20"/>
          <w:szCs w:val="20"/>
        </w:rPr>
        <w:t>v</w:t>
      </w:r>
      <w:r w:rsidRPr="00035309">
        <w:rPr>
          <w:rFonts w:asciiTheme="minorHAnsi" w:hAnsiTheme="minorHAnsi" w:cstheme="minorHAnsi"/>
          <w:sz w:val="20"/>
          <w:szCs w:val="20"/>
        </w:rPr>
        <w:t>ar</w:t>
      </w:r>
      <w:r w:rsidRPr="00035309">
        <w:rPr>
          <w:rFonts w:asciiTheme="minorHAnsi" w:hAnsiTheme="minorHAnsi" w:cstheme="minorHAnsi"/>
          <w:spacing w:val="2"/>
          <w:sz w:val="20"/>
          <w:szCs w:val="20"/>
        </w:rPr>
        <w:t>i</w:t>
      </w:r>
      <w:r w:rsidRPr="00035309">
        <w:rPr>
          <w:rFonts w:asciiTheme="minorHAnsi" w:hAnsiTheme="minorHAnsi" w:cstheme="minorHAnsi"/>
          <w:sz w:val="20"/>
          <w:szCs w:val="20"/>
        </w:rPr>
        <w:t>n</w:t>
      </w:r>
      <w:r w:rsidRPr="00035309">
        <w:rPr>
          <w:rFonts w:asciiTheme="minorHAnsi" w:hAnsiTheme="minorHAnsi" w:cstheme="minorHAnsi"/>
          <w:spacing w:val="-1"/>
          <w:sz w:val="20"/>
          <w:szCs w:val="20"/>
        </w:rPr>
        <w:t>g</w:t>
      </w:r>
      <w:r w:rsidRPr="00035309">
        <w:rPr>
          <w:rFonts w:asciiTheme="minorHAnsi" w:hAnsiTheme="minorHAnsi" w:cstheme="minorHAnsi"/>
          <w:sz w:val="20"/>
          <w:szCs w:val="20"/>
        </w:rPr>
        <w:t>en</w:t>
      </w:r>
      <w:r w:rsidRPr="00035309">
        <w:rPr>
          <w:rFonts w:asciiTheme="minorHAnsi" w:hAnsiTheme="minorHAnsi" w:cstheme="minorHAnsi"/>
          <w:spacing w:val="3"/>
          <w:sz w:val="20"/>
          <w:szCs w:val="20"/>
        </w:rPr>
        <w:t xml:space="preserve"> </w:t>
      </w:r>
      <w:r w:rsidRPr="00035309">
        <w:rPr>
          <w:rFonts w:asciiTheme="minorHAnsi" w:hAnsiTheme="minorHAnsi" w:cstheme="minorHAnsi"/>
          <w:sz w:val="20"/>
          <w:szCs w:val="20"/>
        </w:rPr>
        <w:t>b</w:t>
      </w:r>
      <w:r w:rsidRPr="00035309">
        <w:rPr>
          <w:rFonts w:asciiTheme="minorHAnsi" w:hAnsiTheme="minorHAnsi" w:cstheme="minorHAnsi"/>
          <w:spacing w:val="-1"/>
          <w:sz w:val="20"/>
          <w:szCs w:val="20"/>
        </w:rPr>
        <w:t>e</w:t>
      </w:r>
      <w:r w:rsidRPr="00035309">
        <w:rPr>
          <w:rFonts w:asciiTheme="minorHAnsi" w:hAnsiTheme="minorHAnsi" w:cstheme="minorHAnsi"/>
          <w:spacing w:val="1"/>
          <w:sz w:val="20"/>
          <w:szCs w:val="20"/>
        </w:rPr>
        <w:t>sc</w:t>
      </w:r>
      <w:r w:rsidRPr="00035309">
        <w:rPr>
          <w:rFonts w:asciiTheme="minorHAnsi" w:hAnsiTheme="minorHAnsi" w:cstheme="minorHAnsi"/>
          <w:sz w:val="20"/>
          <w:szCs w:val="20"/>
        </w:rPr>
        <w:t>hr</w:t>
      </w:r>
      <w:r w:rsidRPr="00035309">
        <w:rPr>
          <w:rFonts w:asciiTheme="minorHAnsi" w:hAnsiTheme="minorHAnsi" w:cstheme="minorHAnsi"/>
          <w:spacing w:val="2"/>
          <w:sz w:val="20"/>
          <w:szCs w:val="20"/>
        </w:rPr>
        <w:t>e</w:t>
      </w:r>
      <w:r w:rsidRPr="00035309">
        <w:rPr>
          <w:rFonts w:asciiTheme="minorHAnsi" w:hAnsiTheme="minorHAnsi" w:cstheme="minorHAnsi"/>
          <w:spacing w:val="-1"/>
          <w:sz w:val="20"/>
          <w:szCs w:val="20"/>
        </w:rPr>
        <w:t>v</w:t>
      </w:r>
      <w:r w:rsidRPr="00035309">
        <w:rPr>
          <w:rFonts w:asciiTheme="minorHAnsi" w:hAnsiTheme="minorHAnsi" w:cstheme="minorHAnsi"/>
          <w:sz w:val="20"/>
          <w:szCs w:val="20"/>
        </w:rPr>
        <w:t>en en</w:t>
      </w:r>
      <w:r w:rsidRPr="00035309">
        <w:rPr>
          <w:rFonts w:asciiTheme="minorHAnsi" w:hAnsiTheme="minorHAnsi" w:cstheme="minorHAnsi"/>
          <w:spacing w:val="-1"/>
          <w:sz w:val="20"/>
          <w:szCs w:val="20"/>
        </w:rPr>
        <w:t xml:space="preserve"> </w:t>
      </w:r>
      <w:r w:rsidRPr="00035309">
        <w:rPr>
          <w:rFonts w:asciiTheme="minorHAnsi" w:hAnsiTheme="minorHAnsi" w:cstheme="minorHAnsi"/>
          <w:sz w:val="20"/>
          <w:szCs w:val="20"/>
        </w:rPr>
        <w:t>g</w:t>
      </w:r>
      <w:r w:rsidRPr="00035309">
        <w:rPr>
          <w:rFonts w:asciiTheme="minorHAnsi" w:hAnsiTheme="minorHAnsi" w:cstheme="minorHAnsi"/>
          <w:spacing w:val="-1"/>
          <w:sz w:val="20"/>
          <w:szCs w:val="20"/>
        </w:rPr>
        <w:t>e</w:t>
      </w:r>
      <w:r w:rsidRPr="00035309">
        <w:rPr>
          <w:rFonts w:asciiTheme="minorHAnsi" w:hAnsiTheme="minorHAnsi" w:cstheme="minorHAnsi"/>
          <w:sz w:val="20"/>
          <w:szCs w:val="20"/>
        </w:rPr>
        <w:t>b</w:t>
      </w:r>
      <w:r w:rsidRPr="00035309">
        <w:rPr>
          <w:rFonts w:asciiTheme="minorHAnsi" w:hAnsiTheme="minorHAnsi" w:cstheme="minorHAnsi"/>
          <w:spacing w:val="3"/>
          <w:sz w:val="20"/>
          <w:szCs w:val="20"/>
        </w:rPr>
        <w:t>r</w:t>
      </w:r>
      <w:r w:rsidRPr="00035309">
        <w:rPr>
          <w:rFonts w:asciiTheme="minorHAnsi" w:hAnsiTheme="minorHAnsi" w:cstheme="minorHAnsi"/>
          <w:sz w:val="20"/>
          <w:szCs w:val="20"/>
        </w:rPr>
        <w:t>u</w:t>
      </w:r>
      <w:r w:rsidRPr="00035309">
        <w:rPr>
          <w:rFonts w:asciiTheme="minorHAnsi" w:hAnsiTheme="minorHAnsi" w:cstheme="minorHAnsi"/>
          <w:spacing w:val="1"/>
          <w:sz w:val="20"/>
          <w:szCs w:val="20"/>
        </w:rPr>
        <w:t>i</w:t>
      </w:r>
      <w:r w:rsidRPr="00035309">
        <w:rPr>
          <w:rFonts w:asciiTheme="minorHAnsi" w:hAnsiTheme="minorHAnsi" w:cstheme="minorHAnsi"/>
          <w:spacing w:val="3"/>
          <w:sz w:val="20"/>
          <w:szCs w:val="20"/>
        </w:rPr>
        <w:t>k</w:t>
      </w:r>
      <w:r w:rsidRPr="00035309">
        <w:rPr>
          <w:rFonts w:asciiTheme="minorHAnsi" w:hAnsiTheme="minorHAnsi" w:cstheme="minorHAnsi"/>
          <w:sz w:val="20"/>
          <w:szCs w:val="20"/>
        </w:rPr>
        <w:t>t</w:t>
      </w:r>
      <w:r w:rsidRPr="00035309">
        <w:rPr>
          <w:rFonts w:asciiTheme="minorHAnsi" w:hAnsiTheme="minorHAnsi" w:cstheme="minorHAnsi"/>
          <w:spacing w:val="-1"/>
          <w:sz w:val="20"/>
          <w:szCs w:val="20"/>
        </w:rPr>
        <w:t xml:space="preserve"> </w:t>
      </w:r>
      <w:r w:rsidR="000A034E" w:rsidRPr="00035309">
        <w:rPr>
          <w:rFonts w:asciiTheme="minorHAnsi" w:hAnsiTheme="minorHAnsi" w:cstheme="minorHAnsi"/>
          <w:spacing w:val="-1"/>
          <w:sz w:val="20"/>
          <w:szCs w:val="20"/>
        </w:rPr>
        <w:t>als bewijslast</w:t>
      </w:r>
      <w:r w:rsidRPr="00035309">
        <w:rPr>
          <w:rFonts w:asciiTheme="minorHAnsi" w:hAnsiTheme="minorHAnsi" w:cstheme="minorHAnsi"/>
          <w:sz w:val="20"/>
          <w:szCs w:val="20"/>
        </w:rPr>
        <w:t>.</w:t>
      </w:r>
      <w:r w:rsidRPr="00035309">
        <w:rPr>
          <w:rFonts w:asciiTheme="minorHAnsi" w:hAnsiTheme="minorHAnsi" w:cstheme="minorHAnsi"/>
          <w:spacing w:val="1"/>
          <w:sz w:val="20"/>
          <w:szCs w:val="20"/>
        </w:rPr>
        <w:t xml:space="preserve"> </w:t>
      </w:r>
    </w:p>
    <w:p w14:paraId="69706B61" w14:textId="77777777" w:rsidR="00E16026" w:rsidRPr="00035309" w:rsidRDefault="00E16026" w:rsidP="00E16026">
      <w:pPr>
        <w:widowControl w:val="0"/>
        <w:autoSpaceDE w:val="0"/>
        <w:autoSpaceDN w:val="0"/>
        <w:adjustRightInd w:val="0"/>
        <w:spacing w:line="241" w:lineRule="auto"/>
        <w:ind w:left="1134" w:right="160"/>
        <w:rPr>
          <w:rFonts w:asciiTheme="minorHAnsi" w:hAnsiTheme="minorHAnsi" w:cstheme="minorHAnsi"/>
          <w:sz w:val="20"/>
          <w:szCs w:val="20"/>
        </w:rPr>
      </w:pPr>
    </w:p>
    <w:p w14:paraId="18D468F8" w14:textId="77777777" w:rsidR="0096125B" w:rsidRPr="00035309" w:rsidRDefault="0096125B" w:rsidP="00BD2844">
      <w:pPr>
        <w:widowControl w:val="0"/>
        <w:autoSpaceDE w:val="0"/>
        <w:autoSpaceDN w:val="0"/>
        <w:adjustRightInd w:val="0"/>
        <w:ind w:left="116"/>
        <w:rPr>
          <w:rFonts w:asciiTheme="minorHAnsi" w:hAnsiTheme="minorHAnsi" w:cstheme="minorHAnsi"/>
          <w:sz w:val="20"/>
          <w:szCs w:val="20"/>
        </w:rPr>
      </w:pPr>
      <w:r w:rsidRPr="00035309">
        <w:rPr>
          <w:rFonts w:asciiTheme="minorHAnsi" w:hAnsiTheme="minorHAnsi" w:cstheme="minorHAnsi"/>
          <w:b/>
          <w:bCs/>
          <w:sz w:val="20"/>
          <w:szCs w:val="20"/>
        </w:rPr>
        <w:t xml:space="preserve"> </w:t>
      </w:r>
      <w:r w:rsidRPr="00035309">
        <w:rPr>
          <w:rFonts w:asciiTheme="minorHAnsi" w:hAnsiTheme="minorHAnsi" w:cstheme="minorHAnsi"/>
          <w:b/>
          <w:bCs/>
          <w:spacing w:val="5"/>
          <w:sz w:val="20"/>
          <w:szCs w:val="20"/>
        </w:rPr>
        <w:t xml:space="preserve"> </w:t>
      </w:r>
      <w:r w:rsidR="00E16026" w:rsidRPr="00035309">
        <w:rPr>
          <w:rFonts w:asciiTheme="minorHAnsi" w:hAnsiTheme="minorHAnsi" w:cstheme="minorHAnsi"/>
          <w:b/>
          <w:bCs/>
          <w:spacing w:val="5"/>
          <w:sz w:val="20"/>
          <w:szCs w:val="20"/>
        </w:rPr>
        <w:tab/>
      </w:r>
      <w:r w:rsidR="00FA6A25" w:rsidRPr="00035309">
        <w:rPr>
          <w:rFonts w:asciiTheme="minorHAnsi" w:hAnsiTheme="minorHAnsi" w:cstheme="minorHAnsi"/>
          <w:b/>
          <w:bCs/>
          <w:spacing w:val="5"/>
          <w:sz w:val="20"/>
          <w:szCs w:val="20"/>
        </w:rPr>
        <w:tab/>
      </w:r>
      <w:r w:rsidR="00E16026" w:rsidRPr="00035309">
        <w:rPr>
          <w:rFonts w:asciiTheme="minorHAnsi" w:hAnsiTheme="minorHAnsi" w:cstheme="minorHAnsi"/>
          <w:bCs/>
          <w:spacing w:val="5"/>
          <w:sz w:val="20"/>
          <w:szCs w:val="20"/>
        </w:rPr>
        <w:t xml:space="preserve">4.1.1 </w:t>
      </w:r>
      <w:r w:rsidR="009776A8" w:rsidRPr="00035309">
        <w:rPr>
          <w:rFonts w:asciiTheme="minorHAnsi" w:hAnsiTheme="minorHAnsi" w:cstheme="minorHAnsi"/>
          <w:bCs/>
          <w:sz w:val="20"/>
          <w:szCs w:val="20"/>
        </w:rPr>
        <w:t>Onderdelen</w:t>
      </w:r>
      <w:r w:rsidRPr="00035309">
        <w:rPr>
          <w:rFonts w:asciiTheme="minorHAnsi" w:hAnsiTheme="minorHAnsi" w:cstheme="minorHAnsi"/>
          <w:bCs/>
          <w:spacing w:val="-1"/>
          <w:sz w:val="20"/>
          <w:szCs w:val="20"/>
        </w:rPr>
        <w:t xml:space="preserve"> </w:t>
      </w:r>
      <w:r w:rsidRPr="00035309">
        <w:rPr>
          <w:rFonts w:asciiTheme="minorHAnsi" w:hAnsiTheme="minorHAnsi" w:cstheme="minorHAnsi"/>
          <w:bCs/>
          <w:spacing w:val="2"/>
          <w:sz w:val="20"/>
          <w:szCs w:val="20"/>
        </w:rPr>
        <w:t>v</w:t>
      </w:r>
      <w:r w:rsidRPr="00035309">
        <w:rPr>
          <w:rFonts w:asciiTheme="minorHAnsi" w:hAnsiTheme="minorHAnsi" w:cstheme="minorHAnsi"/>
          <w:bCs/>
          <w:sz w:val="20"/>
          <w:szCs w:val="20"/>
        </w:rPr>
        <w:t>an</w:t>
      </w:r>
      <w:r w:rsidRPr="00035309">
        <w:rPr>
          <w:rFonts w:asciiTheme="minorHAnsi" w:hAnsiTheme="minorHAnsi" w:cstheme="minorHAnsi"/>
          <w:bCs/>
          <w:spacing w:val="-1"/>
          <w:sz w:val="20"/>
          <w:szCs w:val="20"/>
        </w:rPr>
        <w:t xml:space="preserve"> </w:t>
      </w:r>
      <w:r w:rsidRPr="00035309">
        <w:rPr>
          <w:rFonts w:asciiTheme="minorHAnsi" w:hAnsiTheme="minorHAnsi" w:cstheme="minorHAnsi"/>
          <w:bCs/>
          <w:spacing w:val="1"/>
          <w:sz w:val="20"/>
          <w:szCs w:val="20"/>
        </w:rPr>
        <w:t>h</w:t>
      </w:r>
      <w:r w:rsidRPr="00035309">
        <w:rPr>
          <w:rFonts w:asciiTheme="minorHAnsi" w:hAnsiTheme="minorHAnsi" w:cstheme="minorHAnsi"/>
          <w:bCs/>
          <w:sz w:val="20"/>
          <w:szCs w:val="20"/>
        </w:rPr>
        <w:t>et</w:t>
      </w:r>
      <w:r w:rsidRPr="00035309">
        <w:rPr>
          <w:rFonts w:asciiTheme="minorHAnsi" w:hAnsiTheme="minorHAnsi" w:cstheme="minorHAnsi"/>
          <w:bCs/>
          <w:spacing w:val="-1"/>
          <w:sz w:val="20"/>
          <w:szCs w:val="20"/>
        </w:rPr>
        <w:t xml:space="preserve"> </w:t>
      </w:r>
      <w:r w:rsidRPr="00035309">
        <w:rPr>
          <w:rFonts w:asciiTheme="minorHAnsi" w:hAnsiTheme="minorHAnsi" w:cstheme="minorHAnsi"/>
          <w:bCs/>
          <w:spacing w:val="1"/>
          <w:sz w:val="20"/>
          <w:szCs w:val="20"/>
        </w:rPr>
        <w:t>p</w:t>
      </w:r>
      <w:r w:rsidRPr="00035309">
        <w:rPr>
          <w:rFonts w:asciiTheme="minorHAnsi" w:hAnsiTheme="minorHAnsi" w:cstheme="minorHAnsi"/>
          <w:bCs/>
          <w:sz w:val="20"/>
          <w:szCs w:val="20"/>
        </w:rPr>
        <w:t>o</w:t>
      </w:r>
      <w:r w:rsidRPr="00035309">
        <w:rPr>
          <w:rFonts w:asciiTheme="minorHAnsi" w:hAnsiTheme="minorHAnsi" w:cstheme="minorHAnsi"/>
          <w:bCs/>
          <w:spacing w:val="-1"/>
          <w:sz w:val="20"/>
          <w:szCs w:val="20"/>
        </w:rPr>
        <w:t>r</w:t>
      </w:r>
      <w:r w:rsidRPr="00035309">
        <w:rPr>
          <w:rFonts w:asciiTheme="minorHAnsi" w:hAnsiTheme="minorHAnsi" w:cstheme="minorHAnsi"/>
          <w:bCs/>
          <w:spacing w:val="1"/>
          <w:sz w:val="20"/>
          <w:szCs w:val="20"/>
        </w:rPr>
        <w:t>tf</w:t>
      </w:r>
      <w:r w:rsidRPr="00035309">
        <w:rPr>
          <w:rFonts w:asciiTheme="minorHAnsi" w:hAnsiTheme="minorHAnsi" w:cstheme="minorHAnsi"/>
          <w:bCs/>
          <w:sz w:val="20"/>
          <w:szCs w:val="20"/>
        </w:rPr>
        <w:t>olio</w:t>
      </w:r>
    </w:p>
    <w:p w14:paraId="27CBA7D2" w14:textId="77777777" w:rsidR="0096125B" w:rsidRPr="00035309" w:rsidRDefault="0096125B" w:rsidP="00BD2844">
      <w:pPr>
        <w:widowControl w:val="0"/>
        <w:autoSpaceDE w:val="0"/>
        <w:autoSpaceDN w:val="0"/>
        <w:adjustRightInd w:val="0"/>
        <w:spacing w:before="11"/>
        <w:rPr>
          <w:rFonts w:asciiTheme="minorHAnsi" w:hAnsiTheme="minorHAnsi" w:cstheme="minorHAnsi"/>
          <w:sz w:val="20"/>
          <w:szCs w:val="20"/>
        </w:rPr>
      </w:pPr>
    </w:p>
    <w:p w14:paraId="4AF1DFD5" w14:textId="77777777" w:rsidR="00FA6A25" w:rsidRPr="00035309" w:rsidRDefault="0096125B" w:rsidP="00BD2844">
      <w:pPr>
        <w:widowControl w:val="0"/>
        <w:autoSpaceDE w:val="0"/>
        <w:autoSpaceDN w:val="0"/>
        <w:adjustRightInd w:val="0"/>
        <w:ind w:left="824" w:firstLine="592"/>
        <w:rPr>
          <w:rFonts w:asciiTheme="minorHAnsi" w:hAnsiTheme="minorHAnsi" w:cstheme="minorHAnsi"/>
          <w:sz w:val="20"/>
          <w:szCs w:val="20"/>
        </w:rPr>
      </w:pPr>
      <w:r w:rsidRPr="00035309">
        <w:rPr>
          <w:rFonts w:asciiTheme="minorHAnsi" w:hAnsiTheme="minorHAnsi" w:cstheme="minorHAnsi"/>
          <w:spacing w:val="2"/>
          <w:sz w:val="20"/>
          <w:szCs w:val="20"/>
        </w:rPr>
        <w:t>H</w:t>
      </w:r>
      <w:r w:rsidRPr="00035309">
        <w:rPr>
          <w:rFonts w:asciiTheme="minorHAnsi" w:hAnsiTheme="minorHAnsi" w:cstheme="minorHAnsi"/>
          <w:sz w:val="20"/>
          <w:szCs w:val="20"/>
        </w:rPr>
        <w:t>et</w:t>
      </w:r>
      <w:r w:rsidRPr="00035309">
        <w:rPr>
          <w:rFonts w:asciiTheme="minorHAnsi" w:hAnsiTheme="minorHAnsi" w:cstheme="minorHAnsi"/>
          <w:spacing w:val="-2"/>
          <w:sz w:val="20"/>
          <w:szCs w:val="20"/>
        </w:rPr>
        <w:t xml:space="preserve"> </w:t>
      </w:r>
      <w:r w:rsidR="009776A8" w:rsidRPr="00035309">
        <w:rPr>
          <w:rFonts w:asciiTheme="minorHAnsi" w:hAnsiTheme="minorHAnsi" w:cstheme="minorHAnsi"/>
          <w:spacing w:val="-2"/>
          <w:sz w:val="20"/>
          <w:szCs w:val="20"/>
        </w:rPr>
        <w:t xml:space="preserve">portfolio </w:t>
      </w:r>
      <w:r w:rsidRPr="00035309">
        <w:rPr>
          <w:rFonts w:asciiTheme="minorHAnsi" w:hAnsiTheme="minorHAnsi" w:cstheme="minorHAnsi"/>
          <w:sz w:val="20"/>
          <w:szCs w:val="20"/>
        </w:rPr>
        <w:t>b</w:t>
      </w:r>
      <w:r w:rsidRPr="00035309">
        <w:rPr>
          <w:rFonts w:asciiTheme="minorHAnsi" w:hAnsiTheme="minorHAnsi" w:cstheme="minorHAnsi"/>
          <w:spacing w:val="1"/>
          <w:sz w:val="20"/>
          <w:szCs w:val="20"/>
        </w:rPr>
        <w:t>e</w:t>
      </w:r>
      <w:r w:rsidRPr="00035309">
        <w:rPr>
          <w:rFonts w:asciiTheme="minorHAnsi" w:hAnsiTheme="minorHAnsi" w:cstheme="minorHAnsi"/>
          <w:spacing w:val="-1"/>
          <w:sz w:val="20"/>
          <w:szCs w:val="20"/>
        </w:rPr>
        <w:t>v</w:t>
      </w:r>
      <w:r w:rsidRPr="00035309">
        <w:rPr>
          <w:rFonts w:asciiTheme="minorHAnsi" w:hAnsiTheme="minorHAnsi" w:cstheme="minorHAnsi"/>
          <w:spacing w:val="2"/>
          <w:sz w:val="20"/>
          <w:szCs w:val="20"/>
        </w:rPr>
        <w:t>a</w:t>
      </w:r>
      <w:r w:rsidRPr="00035309">
        <w:rPr>
          <w:rFonts w:asciiTheme="minorHAnsi" w:hAnsiTheme="minorHAnsi" w:cstheme="minorHAnsi"/>
          <w:sz w:val="20"/>
          <w:szCs w:val="20"/>
        </w:rPr>
        <w:t>t:</w:t>
      </w:r>
    </w:p>
    <w:p w14:paraId="3C24BF3A" w14:textId="77777777" w:rsidR="00FA6A25" w:rsidRPr="00035309" w:rsidRDefault="00FA6A25" w:rsidP="00943D59">
      <w:pPr>
        <w:pStyle w:val="Lijstalinea"/>
        <w:widowControl w:val="0"/>
        <w:numPr>
          <w:ilvl w:val="0"/>
          <w:numId w:val="14"/>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Een zelfanalyse met betrekking tot de leerdoelen.</w:t>
      </w:r>
    </w:p>
    <w:p w14:paraId="68C8ED88" w14:textId="77777777" w:rsidR="00BD2844" w:rsidRPr="00035309" w:rsidRDefault="00FA6A25" w:rsidP="00BD2844">
      <w:pPr>
        <w:pStyle w:val="Lijstalinea"/>
        <w:widowControl w:val="0"/>
        <w:autoSpaceDE w:val="0"/>
        <w:autoSpaceDN w:val="0"/>
        <w:adjustRightInd w:val="0"/>
        <w:spacing w:line="240" w:lineRule="auto"/>
        <w:ind w:left="1788"/>
        <w:rPr>
          <w:rFonts w:asciiTheme="minorHAnsi" w:hAnsiTheme="minorHAnsi" w:cstheme="minorHAnsi"/>
          <w:sz w:val="20"/>
          <w:szCs w:val="20"/>
        </w:rPr>
      </w:pPr>
      <w:r w:rsidRPr="00035309">
        <w:rPr>
          <w:rFonts w:asciiTheme="minorHAnsi" w:hAnsiTheme="minorHAnsi" w:cstheme="minorHAnsi"/>
          <w:sz w:val="20"/>
          <w:szCs w:val="20"/>
        </w:rPr>
        <w:t>Deze analyse wordt driemaal gedaan tijdens de cursus: na de eerste dag, aan het eind van module I en aan het eind van module II. Het gaat er hierbij om dat door middel van een onderbouwing/toelichting aangegeven wordt waarom een bepaalde score is ingevuld.</w:t>
      </w:r>
    </w:p>
    <w:p w14:paraId="7F4D75F6" w14:textId="77777777" w:rsidR="00FA6A25" w:rsidRPr="00035309" w:rsidRDefault="00FA6A25" w:rsidP="00BD2844">
      <w:pPr>
        <w:pStyle w:val="Lijstalinea"/>
        <w:widowControl w:val="0"/>
        <w:autoSpaceDE w:val="0"/>
        <w:autoSpaceDN w:val="0"/>
        <w:adjustRightInd w:val="0"/>
        <w:spacing w:line="240" w:lineRule="auto"/>
        <w:ind w:left="1788"/>
        <w:rPr>
          <w:rFonts w:asciiTheme="minorHAnsi" w:hAnsiTheme="minorHAnsi" w:cstheme="minorHAnsi"/>
          <w:sz w:val="20"/>
          <w:szCs w:val="20"/>
        </w:rPr>
      </w:pPr>
    </w:p>
    <w:p w14:paraId="59B34C5C" w14:textId="77777777" w:rsidR="00FA6A25" w:rsidRPr="00035309" w:rsidRDefault="00FA6A25" w:rsidP="00943D59">
      <w:pPr>
        <w:pStyle w:val="Lijstalinea"/>
        <w:widowControl w:val="0"/>
        <w:numPr>
          <w:ilvl w:val="0"/>
          <w:numId w:val="14"/>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Aan het eind van module I moet door middel van bewijslast aangetoond worden dat de leerdoelen (deels) zijn behaald. Deze bewijslast bestaat uit:</w:t>
      </w:r>
    </w:p>
    <w:p w14:paraId="4E855823" w14:textId="77777777" w:rsidR="00FA6A25" w:rsidRPr="00035309" w:rsidRDefault="00FA6A25" w:rsidP="00943D59">
      <w:pPr>
        <w:pStyle w:val="Lijstalinea"/>
        <w:widowControl w:val="0"/>
        <w:numPr>
          <w:ilvl w:val="0"/>
          <w:numId w:val="13"/>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een verslag waarin u beschrijft hoe uw leerproces ten aanzien van de leerdoelen m.b.t. EBP/</w:t>
      </w: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is verlopen. </w:t>
      </w:r>
    </w:p>
    <w:p w14:paraId="6C931413" w14:textId="77777777" w:rsidR="00FA6A25" w:rsidRPr="00035309" w:rsidRDefault="00FA6A25" w:rsidP="00943D59">
      <w:pPr>
        <w:pStyle w:val="Lijstalinea"/>
        <w:widowControl w:val="0"/>
        <w:numPr>
          <w:ilvl w:val="0"/>
          <w:numId w:val="13"/>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w:t>
      </w:r>
      <w:r w:rsidR="00550276" w:rsidRPr="00035309">
        <w:rPr>
          <w:rFonts w:asciiTheme="minorHAnsi" w:hAnsiTheme="minorHAnsi" w:cstheme="minorHAnsi"/>
          <w:sz w:val="20"/>
          <w:szCs w:val="20"/>
        </w:rPr>
        <w:t>en casuï</w:t>
      </w:r>
      <w:r w:rsidRPr="00035309">
        <w:rPr>
          <w:rFonts w:asciiTheme="minorHAnsi" w:hAnsiTheme="minorHAnsi" w:cstheme="minorHAnsi"/>
          <w:sz w:val="20"/>
          <w:szCs w:val="20"/>
        </w:rPr>
        <w:t>stiekverslag,  met als uitgangspunt een patiënt die u heeft gezien in de praktijk, waarin u beschrijft hoe uw leerproces ten aanzien van de leerdoelen m.b.t. het komen tot een diagnostisch proces is verlopen</w:t>
      </w:r>
    </w:p>
    <w:p w14:paraId="6176032E" w14:textId="77777777" w:rsidR="00BD2844" w:rsidRPr="00035309" w:rsidRDefault="00FA6A25" w:rsidP="00943D59">
      <w:pPr>
        <w:pStyle w:val="Lijstalinea"/>
        <w:widowControl w:val="0"/>
        <w:numPr>
          <w:ilvl w:val="0"/>
          <w:numId w:val="13"/>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een reflectieverslag over uw functioneren in de praktijk waarin de leerdoelen m.b.t. het uitvoeren van vaardigheden is verlopen</w:t>
      </w:r>
    </w:p>
    <w:p w14:paraId="0764D34E" w14:textId="77777777" w:rsidR="00FA6A25" w:rsidRPr="00035309" w:rsidRDefault="00FA6A25" w:rsidP="00BD2844">
      <w:pPr>
        <w:pStyle w:val="Lijstalinea"/>
        <w:widowControl w:val="0"/>
        <w:autoSpaceDE w:val="0"/>
        <w:autoSpaceDN w:val="0"/>
        <w:adjustRightInd w:val="0"/>
        <w:spacing w:line="240" w:lineRule="auto"/>
        <w:ind w:left="2200"/>
        <w:rPr>
          <w:rFonts w:asciiTheme="minorHAnsi" w:hAnsiTheme="minorHAnsi" w:cstheme="minorHAnsi"/>
          <w:sz w:val="20"/>
          <w:szCs w:val="20"/>
        </w:rPr>
      </w:pPr>
    </w:p>
    <w:p w14:paraId="420B17C6" w14:textId="77777777" w:rsidR="00FA6A25" w:rsidRPr="00035309" w:rsidRDefault="00FA6A25" w:rsidP="00943D59">
      <w:pPr>
        <w:pStyle w:val="Lijstalinea"/>
        <w:widowControl w:val="0"/>
        <w:numPr>
          <w:ilvl w:val="0"/>
          <w:numId w:val="14"/>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Aan het eind van module II moet door middel van bewijslast aangetoond worden dat de leerdoelen zijn behaald. Deze bewijslast bestaat uit:</w:t>
      </w:r>
    </w:p>
    <w:p w14:paraId="3E9BE8DD" w14:textId="77777777" w:rsidR="00BD2844" w:rsidRDefault="00FA6A25" w:rsidP="00943D59">
      <w:pPr>
        <w:pStyle w:val="Lijstalinea"/>
        <w:widowControl w:val="0"/>
        <w:numPr>
          <w:ilvl w:val="0"/>
          <w:numId w:val="13"/>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een verslag waarin u beschrijft hoe uw leerproces ten aanzien van de leerdoelen m.b.t. EBP/</w:t>
      </w: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is verlopen. </w:t>
      </w:r>
    </w:p>
    <w:p w14:paraId="7E412944" w14:textId="77777777" w:rsidR="00FA6A25" w:rsidRPr="00035309" w:rsidRDefault="00FA6A25" w:rsidP="00035309">
      <w:pPr>
        <w:pStyle w:val="Lijstalinea"/>
        <w:widowControl w:val="0"/>
        <w:numPr>
          <w:ilvl w:val="0"/>
          <w:numId w:val="13"/>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w:t>
      </w:r>
      <w:r w:rsidR="00DF03CA" w:rsidRPr="00035309">
        <w:rPr>
          <w:rFonts w:asciiTheme="minorHAnsi" w:hAnsiTheme="minorHAnsi" w:cstheme="minorHAnsi"/>
          <w:sz w:val="20"/>
          <w:szCs w:val="20"/>
        </w:rPr>
        <w:t>en casuï</w:t>
      </w:r>
      <w:r w:rsidRPr="00035309">
        <w:rPr>
          <w:rFonts w:asciiTheme="minorHAnsi" w:hAnsiTheme="minorHAnsi" w:cstheme="minorHAnsi"/>
          <w:sz w:val="20"/>
          <w:szCs w:val="20"/>
        </w:rPr>
        <w:t>stiekverslag,  met als uitgangspunt een patiënt die u heeft gezien in de praktijk, waarin u beschrijft hoe uw leerproces ten aanzien van de leerdoelen m.b.t. het komen tot een therapeutisch proces is verlopen.</w:t>
      </w:r>
    </w:p>
    <w:p w14:paraId="24D924BE" w14:textId="77777777" w:rsidR="00FA6A25" w:rsidRPr="00035309" w:rsidRDefault="00FA6A25" w:rsidP="00943D59">
      <w:pPr>
        <w:pStyle w:val="Lijstalinea"/>
        <w:widowControl w:val="0"/>
        <w:numPr>
          <w:ilvl w:val="0"/>
          <w:numId w:val="13"/>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een reflectieverslag over uw functioneren in de praktijk waarin de leerdoelen m.b.t. het uitvoeren van vaardigheden is verlopen.</w:t>
      </w:r>
    </w:p>
    <w:p w14:paraId="39635D6C" w14:textId="77777777" w:rsidR="0096125B" w:rsidRPr="00035309" w:rsidRDefault="00FA6A25" w:rsidP="00BD2844">
      <w:pPr>
        <w:widowControl w:val="0"/>
        <w:tabs>
          <w:tab w:val="left" w:pos="1843"/>
        </w:tabs>
        <w:autoSpaceDE w:val="0"/>
        <w:autoSpaceDN w:val="0"/>
        <w:adjustRightInd w:val="0"/>
        <w:rPr>
          <w:rFonts w:asciiTheme="minorHAnsi" w:hAnsiTheme="minorHAnsi" w:cstheme="minorHAnsi"/>
          <w:position w:val="-1"/>
          <w:sz w:val="20"/>
          <w:szCs w:val="20"/>
        </w:rPr>
      </w:pPr>
      <w:r w:rsidRPr="00035309">
        <w:rPr>
          <w:rFonts w:asciiTheme="minorHAnsi" w:hAnsiTheme="minorHAnsi" w:cstheme="minorHAnsi"/>
          <w:sz w:val="20"/>
          <w:szCs w:val="20"/>
          <w:lang w:eastAsia="en-US"/>
        </w:rPr>
        <w:tab/>
      </w:r>
      <w:r w:rsidRPr="00035309">
        <w:rPr>
          <w:rFonts w:asciiTheme="minorHAnsi" w:hAnsiTheme="minorHAnsi" w:cstheme="minorHAnsi"/>
          <w:position w:val="-1"/>
          <w:sz w:val="20"/>
          <w:szCs w:val="20"/>
        </w:rPr>
        <w:t>d</w:t>
      </w:r>
      <w:r w:rsidR="0096125B" w:rsidRPr="00035309">
        <w:rPr>
          <w:rFonts w:asciiTheme="minorHAnsi" w:hAnsiTheme="minorHAnsi" w:cstheme="minorHAnsi"/>
          <w:position w:val="-1"/>
          <w:sz w:val="20"/>
          <w:szCs w:val="20"/>
        </w:rPr>
        <w:t xml:space="preserve">. </w:t>
      </w:r>
      <w:r w:rsidR="00E16026" w:rsidRPr="00035309">
        <w:rPr>
          <w:rFonts w:asciiTheme="minorHAnsi" w:hAnsiTheme="minorHAnsi" w:cstheme="minorHAnsi"/>
          <w:position w:val="-1"/>
          <w:sz w:val="20"/>
          <w:szCs w:val="20"/>
        </w:rPr>
        <w:tab/>
        <w:t>B</w:t>
      </w:r>
      <w:r w:rsidR="0096125B" w:rsidRPr="00035309">
        <w:rPr>
          <w:rFonts w:asciiTheme="minorHAnsi" w:hAnsiTheme="minorHAnsi" w:cstheme="minorHAnsi"/>
          <w:spacing w:val="1"/>
          <w:position w:val="-1"/>
          <w:sz w:val="20"/>
          <w:szCs w:val="20"/>
        </w:rPr>
        <w:t>e</w:t>
      </w:r>
      <w:r w:rsidR="0096125B" w:rsidRPr="00035309">
        <w:rPr>
          <w:rFonts w:asciiTheme="minorHAnsi" w:hAnsiTheme="minorHAnsi" w:cstheme="minorHAnsi"/>
          <w:position w:val="-1"/>
          <w:sz w:val="20"/>
          <w:szCs w:val="20"/>
        </w:rPr>
        <w:t>w</w:t>
      </w:r>
      <w:r w:rsidR="0096125B" w:rsidRPr="00035309">
        <w:rPr>
          <w:rFonts w:asciiTheme="minorHAnsi" w:hAnsiTheme="minorHAnsi" w:cstheme="minorHAnsi"/>
          <w:spacing w:val="-1"/>
          <w:position w:val="-1"/>
          <w:sz w:val="20"/>
          <w:szCs w:val="20"/>
        </w:rPr>
        <w:t>i</w:t>
      </w:r>
      <w:r w:rsidR="0096125B" w:rsidRPr="00035309">
        <w:rPr>
          <w:rFonts w:asciiTheme="minorHAnsi" w:hAnsiTheme="minorHAnsi" w:cstheme="minorHAnsi"/>
          <w:spacing w:val="1"/>
          <w:position w:val="-1"/>
          <w:sz w:val="20"/>
          <w:szCs w:val="20"/>
        </w:rPr>
        <w:t>j</w:t>
      </w:r>
      <w:r w:rsidR="0096125B" w:rsidRPr="00035309">
        <w:rPr>
          <w:rFonts w:asciiTheme="minorHAnsi" w:hAnsiTheme="minorHAnsi" w:cstheme="minorHAnsi"/>
          <w:position w:val="-1"/>
          <w:sz w:val="20"/>
          <w:szCs w:val="20"/>
        </w:rPr>
        <w:t xml:space="preserve">s </w:t>
      </w:r>
      <w:r w:rsidR="0096125B" w:rsidRPr="00035309">
        <w:rPr>
          <w:rFonts w:asciiTheme="minorHAnsi" w:hAnsiTheme="minorHAnsi" w:cstheme="minorHAnsi"/>
          <w:spacing w:val="-1"/>
          <w:position w:val="-1"/>
          <w:sz w:val="20"/>
          <w:szCs w:val="20"/>
        </w:rPr>
        <w:t>v</w:t>
      </w:r>
      <w:r w:rsidR="0096125B" w:rsidRPr="00035309">
        <w:rPr>
          <w:rFonts w:asciiTheme="minorHAnsi" w:hAnsiTheme="minorHAnsi" w:cstheme="minorHAnsi"/>
          <w:spacing w:val="2"/>
          <w:position w:val="-1"/>
          <w:sz w:val="20"/>
          <w:szCs w:val="20"/>
        </w:rPr>
        <w:t>a</w:t>
      </w:r>
      <w:r w:rsidR="0096125B" w:rsidRPr="00035309">
        <w:rPr>
          <w:rFonts w:asciiTheme="minorHAnsi" w:hAnsiTheme="minorHAnsi" w:cstheme="minorHAnsi"/>
          <w:position w:val="-1"/>
          <w:sz w:val="20"/>
          <w:szCs w:val="20"/>
        </w:rPr>
        <w:t>n</w:t>
      </w:r>
      <w:r w:rsidR="0096125B" w:rsidRPr="00035309">
        <w:rPr>
          <w:rFonts w:asciiTheme="minorHAnsi" w:hAnsiTheme="minorHAnsi" w:cstheme="minorHAnsi"/>
          <w:spacing w:val="-1"/>
          <w:position w:val="-1"/>
          <w:sz w:val="20"/>
          <w:szCs w:val="20"/>
        </w:rPr>
        <w:t xml:space="preserve"> </w:t>
      </w:r>
      <w:r w:rsidR="0096125B" w:rsidRPr="00035309">
        <w:rPr>
          <w:rFonts w:asciiTheme="minorHAnsi" w:hAnsiTheme="minorHAnsi" w:cstheme="minorHAnsi"/>
          <w:position w:val="-1"/>
          <w:sz w:val="20"/>
          <w:szCs w:val="20"/>
        </w:rPr>
        <w:t>sta</w:t>
      </w:r>
      <w:r w:rsidR="0096125B" w:rsidRPr="00035309">
        <w:rPr>
          <w:rFonts w:asciiTheme="minorHAnsi" w:hAnsiTheme="minorHAnsi" w:cstheme="minorHAnsi"/>
          <w:spacing w:val="1"/>
          <w:position w:val="-1"/>
          <w:sz w:val="20"/>
          <w:szCs w:val="20"/>
        </w:rPr>
        <w:t>g</w:t>
      </w:r>
      <w:r w:rsidR="0096125B" w:rsidRPr="00035309">
        <w:rPr>
          <w:rFonts w:asciiTheme="minorHAnsi" w:hAnsiTheme="minorHAnsi" w:cstheme="minorHAnsi"/>
          <w:position w:val="-1"/>
          <w:sz w:val="20"/>
          <w:szCs w:val="20"/>
        </w:rPr>
        <w:t>e</w:t>
      </w:r>
      <w:r w:rsidR="0096125B" w:rsidRPr="00035309">
        <w:rPr>
          <w:rFonts w:asciiTheme="minorHAnsi" w:hAnsiTheme="minorHAnsi" w:cstheme="minorHAnsi"/>
          <w:spacing w:val="-3"/>
          <w:position w:val="-1"/>
          <w:sz w:val="20"/>
          <w:szCs w:val="20"/>
        </w:rPr>
        <w:t xml:space="preserve"> </w:t>
      </w:r>
      <w:r w:rsidR="0096125B" w:rsidRPr="00035309">
        <w:rPr>
          <w:rFonts w:asciiTheme="minorHAnsi" w:hAnsiTheme="minorHAnsi" w:cstheme="minorHAnsi"/>
          <w:spacing w:val="1"/>
          <w:position w:val="-1"/>
          <w:sz w:val="20"/>
          <w:szCs w:val="20"/>
        </w:rPr>
        <w:t>e</w:t>
      </w:r>
      <w:r w:rsidR="0096125B" w:rsidRPr="00035309">
        <w:rPr>
          <w:rFonts w:asciiTheme="minorHAnsi" w:hAnsiTheme="minorHAnsi" w:cstheme="minorHAnsi"/>
          <w:position w:val="-1"/>
          <w:sz w:val="20"/>
          <w:szCs w:val="20"/>
        </w:rPr>
        <w:t>n/</w:t>
      </w:r>
      <w:r w:rsidR="0096125B" w:rsidRPr="00035309">
        <w:rPr>
          <w:rFonts w:asciiTheme="minorHAnsi" w:hAnsiTheme="minorHAnsi" w:cstheme="minorHAnsi"/>
          <w:spacing w:val="-1"/>
          <w:position w:val="-1"/>
          <w:sz w:val="20"/>
          <w:szCs w:val="20"/>
        </w:rPr>
        <w:t>o</w:t>
      </w:r>
      <w:r w:rsidR="0096125B" w:rsidRPr="00035309">
        <w:rPr>
          <w:rFonts w:asciiTheme="minorHAnsi" w:hAnsiTheme="minorHAnsi" w:cstheme="minorHAnsi"/>
          <w:position w:val="-1"/>
          <w:sz w:val="20"/>
          <w:szCs w:val="20"/>
        </w:rPr>
        <w:t>f</w:t>
      </w:r>
      <w:r w:rsidR="0096125B" w:rsidRPr="00035309">
        <w:rPr>
          <w:rFonts w:asciiTheme="minorHAnsi" w:hAnsiTheme="minorHAnsi" w:cstheme="minorHAnsi"/>
          <w:spacing w:val="1"/>
          <w:position w:val="-1"/>
          <w:sz w:val="20"/>
          <w:szCs w:val="20"/>
        </w:rPr>
        <w:t xml:space="preserve"> </w:t>
      </w:r>
      <w:r w:rsidR="0096125B" w:rsidRPr="00035309">
        <w:rPr>
          <w:rFonts w:asciiTheme="minorHAnsi" w:hAnsiTheme="minorHAnsi" w:cstheme="minorHAnsi"/>
          <w:spacing w:val="-1"/>
          <w:position w:val="-1"/>
          <w:sz w:val="20"/>
          <w:szCs w:val="20"/>
        </w:rPr>
        <w:t>v</w:t>
      </w:r>
      <w:r w:rsidR="0096125B" w:rsidRPr="00035309">
        <w:rPr>
          <w:rFonts w:asciiTheme="minorHAnsi" w:hAnsiTheme="minorHAnsi" w:cstheme="minorHAnsi"/>
          <w:position w:val="-1"/>
          <w:sz w:val="20"/>
          <w:szCs w:val="20"/>
        </w:rPr>
        <w:t>er</w:t>
      </w:r>
      <w:r w:rsidR="0096125B" w:rsidRPr="00035309">
        <w:rPr>
          <w:rFonts w:asciiTheme="minorHAnsi" w:hAnsiTheme="minorHAnsi" w:cstheme="minorHAnsi"/>
          <w:spacing w:val="4"/>
          <w:position w:val="-1"/>
          <w:sz w:val="20"/>
          <w:szCs w:val="20"/>
        </w:rPr>
        <w:t>k</w:t>
      </w:r>
      <w:r w:rsidR="0096125B" w:rsidRPr="00035309">
        <w:rPr>
          <w:rFonts w:asciiTheme="minorHAnsi" w:hAnsiTheme="minorHAnsi" w:cstheme="minorHAnsi"/>
          <w:spacing w:val="-1"/>
          <w:position w:val="-1"/>
          <w:sz w:val="20"/>
          <w:szCs w:val="20"/>
        </w:rPr>
        <w:t>l</w:t>
      </w:r>
      <w:r w:rsidR="0096125B" w:rsidRPr="00035309">
        <w:rPr>
          <w:rFonts w:asciiTheme="minorHAnsi" w:hAnsiTheme="minorHAnsi" w:cstheme="minorHAnsi"/>
          <w:position w:val="-1"/>
          <w:sz w:val="20"/>
          <w:szCs w:val="20"/>
        </w:rPr>
        <w:t>ari</w:t>
      </w:r>
      <w:r w:rsidR="0096125B" w:rsidRPr="00035309">
        <w:rPr>
          <w:rFonts w:asciiTheme="minorHAnsi" w:hAnsiTheme="minorHAnsi" w:cstheme="minorHAnsi"/>
          <w:spacing w:val="-1"/>
          <w:position w:val="-1"/>
          <w:sz w:val="20"/>
          <w:szCs w:val="20"/>
        </w:rPr>
        <w:t>n</w:t>
      </w:r>
      <w:r w:rsidR="0096125B" w:rsidRPr="00035309">
        <w:rPr>
          <w:rFonts w:asciiTheme="minorHAnsi" w:hAnsiTheme="minorHAnsi" w:cstheme="minorHAnsi"/>
          <w:position w:val="-1"/>
          <w:sz w:val="20"/>
          <w:szCs w:val="20"/>
        </w:rPr>
        <w:t>g</w:t>
      </w:r>
      <w:r w:rsidR="0096125B" w:rsidRPr="00035309">
        <w:rPr>
          <w:rFonts w:asciiTheme="minorHAnsi" w:hAnsiTheme="minorHAnsi" w:cstheme="minorHAnsi"/>
          <w:spacing w:val="1"/>
          <w:position w:val="-1"/>
          <w:sz w:val="20"/>
          <w:szCs w:val="20"/>
        </w:rPr>
        <w:t xml:space="preserve"> v</w:t>
      </w:r>
      <w:r w:rsidR="0096125B" w:rsidRPr="00035309">
        <w:rPr>
          <w:rFonts w:asciiTheme="minorHAnsi" w:hAnsiTheme="minorHAnsi" w:cstheme="minorHAnsi"/>
          <w:position w:val="-1"/>
          <w:sz w:val="20"/>
          <w:szCs w:val="20"/>
        </w:rPr>
        <w:t>an wer</w:t>
      </w:r>
      <w:r w:rsidR="0096125B" w:rsidRPr="00035309">
        <w:rPr>
          <w:rFonts w:asciiTheme="minorHAnsi" w:hAnsiTheme="minorHAnsi" w:cstheme="minorHAnsi"/>
          <w:spacing w:val="3"/>
          <w:position w:val="-1"/>
          <w:sz w:val="20"/>
          <w:szCs w:val="20"/>
        </w:rPr>
        <w:t>k</w:t>
      </w:r>
      <w:r w:rsidR="0096125B" w:rsidRPr="00035309">
        <w:rPr>
          <w:rFonts w:asciiTheme="minorHAnsi" w:hAnsiTheme="minorHAnsi" w:cstheme="minorHAnsi"/>
          <w:spacing w:val="-1"/>
          <w:position w:val="-1"/>
          <w:sz w:val="20"/>
          <w:szCs w:val="20"/>
        </w:rPr>
        <w:t>v</w:t>
      </w:r>
      <w:r w:rsidR="0096125B" w:rsidRPr="00035309">
        <w:rPr>
          <w:rFonts w:asciiTheme="minorHAnsi" w:hAnsiTheme="minorHAnsi" w:cstheme="minorHAnsi"/>
          <w:position w:val="-1"/>
          <w:sz w:val="20"/>
          <w:szCs w:val="20"/>
        </w:rPr>
        <w:t>e</w:t>
      </w:r>
      <w:r w:rsidR="0096125B" w:rsidRPr="00035309">
        <w:rPr>
          <w:rFonts w:asciiTheme="minorHAnsi" w:hAnsiTheme="minorHAnsi" w:cstheme="minorHAnsi"/>
          <w:spacing w:val="1"/>
          <w:position w:val="-1"/>
          <w:sz w:val="20"/>
          <w:szCs w:val="20"/>
        </w:rPr>
        <w:t>l</w:t>
      </w:r>
      <w:r w:rsidR="0096125B" w:rsidRPr="00035309">
        <w:rPr>
          <w:rFonts w:asciiTheme="minorHAnsi" w:hAnsiTheme="minorHAnsi" w:cstheme="minorHAnsi"/>
          <w:position w:val="-1"/>
          <w:sz w:val="20"/>
          <w:szCs w:val="20"/>
        </w:rPr>
        <w:t>d</w:t>
      </w:r>
      <w:r w:rsidR="0096125B" w:rsidRPr="00035309">
        <w:rPr>
          <w:rFonts w:asciiTheme="minorHAnsi" w:hAnsiTheme="minorHAnsi" w:cstheme="minorHAnsi"/>
          <w:spacing w:val="-1"/>
          <w:position w:val="-1"/>
          <w:sz w:val="20"/>
          <w:szCs w:val="20"/>
        </w:rPr>
        <w:t>e</w:t>
      </w:r>
      <w:r w:rsidR="0096125B" w:rsidRPr="00035309">
        <w:rPr>
          <w:rFonts w:asciiTheme="minorHAnsi" w:hAnsiTheme="minorHAnsi" w:cstheme="minorHAnsi"/>
          <w:spacing w:val="1"/>
          <w:position w:val="-1"/>
          <w:sz w:val="20"/>
          <w:szCs w:val="20"/>
        </w:rPr>
        <w:t>r</w:t>
      </w:r>
      <w:r w:rsidR="0096125B" w:rsidRPr="00035309">
        <w:rPr>
          <w:rFonts w:asciiTheme="minorHAnsi" w:hAnsiTheme="minorHAnsi" w:cstheme="minorHAnsi"/>
          <w:spacing w:val="-1"/>
          <w:position w:val="-1"/>
          <w:sz w:val="20"/>
          <w:szCs w:val="20"/>
        </w:rPr>
        <w:t>v</w:t>
      </w:r>
      <w:r w:rsidR="0096125B" w:rsidRPr="00035309">
        <w:rPr>
          <w:rFonts w:asciiTheme="minorHAnsi" w:hAnsiTheme="minorHAnsi" w:cstheme="minorHAnsi"/>
          <w:position w:val="-1"/>
          <w:sz w:val="20"/>
          <w:szCs w:val="20"/>
        </w:rPr>
        <w:t>a</w:t>
      </w:r>
      <w:r w:rsidR="0096125B" w:rsidRPr="00035309">
        <w:rPr>
          <w:rFonts w:asciiTheme="minorHAnsi" w:hAnsiTheme="minorHAnsi" w:cstheme="minorHAnsi"/>
          <w:spacing w:val="3"/>
          <w:position w:val="-1"/>
          <w:sz w:val="20"/>
          <w:szCs w:val="20"/>
        </w:rPr>
        <w:t>r</w:t>
      </w:r>
      <w:r w:rsidR="0096125B" w:rsidRPr="00035309">
        <w:rPr>
          <w:rFonts w:asciiTheme="minorHAnsi" w:hAnsiTheme="minorHAnsi" w:cstheme="minorHAnsi"/>
          <w:spacing w:val="-1"/>
          <w:position w:val="-1"/>
          <w:sz w:val="20"/>
          <w:szCs w:val="20"/>
        </w:rPr>
        <w:t>i</w:t>
      </w:r>
      <w:r w:rsidR="0096125B" w:rsidRPr="00035309">
        <w:rPr>
          <w:rFonts w:asciiTheme="minorHAnsi" w:hAnsiTheme="minorHAnsi" w:cstheme="minorHAnsi"/>
          <w:position w:val="-1"/>
          <w:sz w:val="20"/>
          <w:szCs w:val="20"/>
        </w:rPr>
        <w:t>ng</w:t>
      </w:r>
      <w:r w:rsidR="0096125B" w:rsidRPr="00035309">
        <w:rPr>
          <w:rFonts w:asciiTheme="minorHAnsi" w:hAnsiTheme="minorHAnsi" w:cstheme="minorHAnsi"/>
          <w:spacing w:val="-2"/>
          <w:position w:val="-1"/>
          <w:sz w:val="20"/>
          <w:szCs w:val="20"/>
        </w:rPr>
        <w:t xml:space="preserve"> </w:t>
      </w:r>
      <w:r w:rsidR="0096125B" w:rsidRPr="00035309">
        <w:rPr>
          <w:rFonts w:asciiTheme="minorHAnsi" w:hAnsiTheme="minorHAnsi" w:cstheme="minorHAnsi"/>
          <w:position w:val="-1"/>
          <w:sz w:val="20"/>
          <w:szCs w:val="20"/>
        </w:rPr>
        <w:t>g</w:t>
      </w:r>
      <w:r w:rsidR="0096125B" w:rsidRPr="00035309">
        <w:rPr>
          <w:rFonts w:asciiTheme="minorHAnsi" w:hAnsiTheme="minorHAnsi" w:cstheme="minorHAnsi"/>
          <w:spacing w:val="1"/>
          <w:position w:val="-1"/>
          <w:sz w:val="20"/>
          <w:szCs w:val="20"/>
        </w:rPr>
        <w:t>e</w:t>
      </w:r>
      <w:r w:rsidR="0096125B" w:rsidRPr="00035309">
        <w:rPr>
          <w:rFonts w:asciiTheme="minorHAnsi" w:hAnsiTheme="minorHAnsi" w:cstheme="minorHAnsi"/>
          <w:position w:val="-1"/>
          <w:sz w:val="20"/>
          <w:szCs w:val="20"/>
        </w:rPr>
        <w:t>d</w:t>
      </w:r>
      <w:r w:rsidR="0096125B" w:rsidRPr="00035309">
        <w:rPr>
          <w:rFonts w:asciiTheme="minorHAnsi" w:hAnsiTheme="minorHAnsi" w:cstheme="minorHAnsi"/>
          <w:spacing w:val="-1"/>
          <w:position w:val="-1"/>
          <w:sz w:val="20"/>
          <w:szCs w:val="20"/>
        </w:rPr>
        <w:t>u</w:t>
      </w:r>
      <w:r w:rsidR="0096125B" w:rsidRPr="00035309">
        <w:rPr>
          <w:rFonts w:asciiTheme="minorHAnsi" w:hAnsiTheme="minorHAnsi" w:cstheme="minorHAnsi"/>
          <w:spacing w:val="1"/>
          <w:position w:val="-1"/>
          <w:sz w:val="20"/>
          <w:szCs w:val="20"/>
        </w:rPr>
        <w:t>r</w:t>
      </w:r>
      <w:r w:rsidR="0096125B" w:rsidRPr="00035309">
        <w:rPr>
          <w:rFonts w:asciiTheme="minorHAnsi" w:hAnsiTheme="minorHAnsi" w:cstheme="minorHAnsi"/>
          <w:position w:val="-1"/>
          <w:sz w:val="20"/>
          <w:szCs w:val="20"/>
        </w:rPr>
        <w:t>e</w:t>
      </w:r>
      <w:r w:rsidR="0096125B" w:rsidRPr="00035309">
        <w:rPr>
          <w:rFonts w:asciiTheme="minorHAnsi" w:hAnsiTheme="minorHAnsi" w:cstheme="minorHAnsi"/>
          <w:spacing w:val="1"/>
          <w:position w:val="-1"/>
          <w:sz w:val="20"/>
          <w:szCs w:val="20"/>
        </w:rPr>
        <w:t>n</w:t>
      </w:r>
      <w:r w:rsidR="0096125B" w:rsidRPr="00035309">
        <w:rPr>
          <w:rFonts w:asciiTheme="minorHAnsi" w:hAnsiTheme="minorHAnsi" w:cstheme="minorHAnsi"/>
          <w:position w:val="-1"/>
          <w:sz w:val="20"/>
          <w:szCs w:val="20"/>
        </w:rPr>
        <w:t>de</w:t>
      </w:r>
      <w:r w:rsidR="0096125B" w:rsidRPr="00035309">
        <w:rPr>
          <w:rFonts w:asciiTheme="minorHAnsi" w:hAnsiTheme="minorHAnsi" w:cstheme="minorHAnsi"/>
          <w:spacing w:val="-2"/>
          <w:position w:val="-1"/>
          <w:sz w:val="20"/>
          <w:szCs w:val="20"/>
        </w:rPr>
        <w:t xml:space="preserve"> </w:t>
      </w:r>
      <w:r w:rsidR="00460DA2" w:rsidRPr="00035309">
        <w:rPr>
          <w:rFonts w:asciiTheme="minorHAnsi" w:hAnsiTheme="minorHAnsi" w:cstheme="minorHAnsi"/>
          <w:spacing w:val="-2"/>
          <w:position w:val="-1"/>
          <w:sz w:val="20"/>
          <w:szCs w:val="20"/>
        </w:rPr>
        <w:t xml:space="preserve">de </w:t>
      </w:r>
      <w:r w:rsidR="0096125B" w:rsidRPr="00035309">
        <w:rPr>
          <w:rFonts w:asciiTheme="minorHAnsi" w:hAnsiTheme="minorHAnsi" w:cstheme="minorHAnsi"/>
          <w:spacing w:val="1"/>
          <w:position w:val="-1"/>
          <w:sz w:val="20"/>
          <w:szCs w:val="20"/>
        </w:rPr>
        <w:t>c</w:t>
      </w:r>
      <w:r w:rsidR="0096125B" w:rsidRPr="00035309">
        <w:rPr>
          <w:rFonts w:asciiTheme="minorHAnsi" w:hAnsiTheme="minorHAnsi" w:cstheme="minorHAnsi"/>
          <w:position w:val="-1"/>
          <w:sz w:val="20"/>
          <w:szCs w:val="20"/>
        </w:rPr>
        <w:t>ur</w:t>
      </w:r>
      <w:r w:rsidR="0096125B" w:rsidRPr="00035309">
        <w:rPr>
          <w:rFonts w:asciiTheme="minorHAnsi" w:hAnsiTheme="minorHAnsi" w:cstheme="minorHAnsi"/>
          <w:spacing w:val="2"/>
          <w:position w:val="-1"/>
          <w:sz w:val="20"/>
          <w:szCs w:val="20"/>
        </w:rPr>
        <w:t>su</w:t>
      </w:r>
      <w:r w:rsidR="0096125B" w:rsidRPr="00035309">
        <w:rPr>
          <w:rFonts w:asciiTheme="minorHAnsi" w:hAnsiTheme="minorHAnsi" w:cstheme="minorHAnsi"/>
          <w:position w:val="-1"/>
          <w:sz w:val="20"/>
          <w:szCs w:val="20"/>
        </w:rPr>
        <w:t>s</w:t>
      </w:r>
      <w:r w:rsidR="00DF03CA" w:rsidRPr="00035309">
        <w:rPr>
          <w:rFonts w:asciiTheme="minorHAnsi" w:hAnsiTheme="minorHAnsi" w:cstheme="minorHAnsi"/>
          <w:position w:val="-1"/>
          <w:sz w:val="20"/>
          <w:szCs w:val="20"/>
        </w:rPr>
        <w:t>.</w:t>
      </w:r>
    </w:p>
    <w:p w14:paraId="3403CE41" w14:textId="77777777" w:rsidR="0096125B" w:rsidRPr="00035309" w:rsidRDefault="0096125B" w:rsidP="00BD2844">
      <w:pPr>
        <w:widowControl w:val="0"/>
        <w:autoSpaceDE w:val="0"/>
        <w:autoSpaceDN w:val="0"/>
        <w:adjustRightInd w:val="0"/>
        <w:ind w:left="116"/>
        <w:rPr>
          <w:rFonts w:asciiTheme="minorHAnsi" w:hAnsiTheme="minorHAnsi" w:cstheme="minorHAnsi"/>
          <w:position w:val="-1"/>
          <w:sz w:val="20"/>
          <w:szCs w:val="20"/>
        </w:rPr>
      </w:pPr>
    </w:p>
    <w:p w14:paraId="110C5B2C" w14:textId="77777777" w:rsidR="00035496" w:rsidRPr="00035309" w:rsidRDefault="00035496" w:rsidP="009D2C72">
      <w:pPr>
        <w:rPr>
          <w:rFonts w:asciiTheme="minorHAnsi" w:hAnsiTheme="minorHAnsi" w:cstheme="minorHAnsi"/>
          <w:sz w:val="20"/>
          <w:szCs w:val="20"/>
        </w:rPr>
      </w:pPr>
    </w:p>
    <w:p w14:paraId="22126C5F" w14:textId="77777777" w:rsidR="00EB36B9" w:rsidRDefault="00035496" w:rsidP="00BD2844">
      <w:pPr>
        <w:tabs>
          <w:tab w:val="left" w:pos="459"/>
        </w:tabs>
        <w:ind w:left="1134" w:hanging="993"/>
        <w:rPr>
          <w:rFonts w:asciiTheme="minorHAnsi" w:hAnsiTheme="minorHAnsi" w:cstheme="minorHAnsi"/>
          <w:sz w:val="20"/>
          <w:szCs w:val="20"/>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00DF03CA" w:rsidRPr="00035309">
        <w:rPr>
          <w:rFonts w:asciiTheme="minorHAnsi" w:hAnsiTheme="minorHAnsi" w:cstheme="minorHAnsi"/>
          <w:sz w:val="20"/>
          <w:szCs w:val="20"/>
        </w:rPr>
        <w:tab/>
      </w:r>
    </w:p>
    <w:p w14:paraId="37D433A2" w14:textId="77777777" w:rsidR="00E86894" w:rsidRPr="00035309" w:rsidRDefault="00EB36B9" w:rsidP="00BD2844">
      <w:pPr>
        <w:tabs>
          <w:tab w:val="left" w:pos="459"/>
        </w:tabs>
        <w:ind w:left="1134" w:hanging="993"/>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sidR="00DF03CA" w:rsidRPr="00035309">
        <w:rPr>
          <w:rFonts w:asciiTheme="minorHAnsi" w:hAnsiTheme="minorHAnsi" w:cstheme="minorHAnsi"/>
          <w:sz w:val="20"/>
          <w:szCs w:val="20"/>
        </w:rPr>
        <w:t xml:space="preserve">De deadlines voor het </w:t>
      </w:r>
      <w:r w:rsidR="003B067B" w:rsidRPr="00035309">
        <w:rPr>
          <w:rFonts w:asciiTheme="minorHAnsi" w:hAnsiTheme="minorHAnsi" w:cstheme="minorHAnsi"/>
          <w:sz w:val="20"/>
          <w:szCs w:val="20"/>
        </w:rPr>
        <w:t>aanleveren</w:t>
      </w:r>
      <w:r w:rsidR="00DF03CA" w:rsidRPr="00035309">
        <w:rPr>
          <w:rFonts w:asciiTheme="minorHAnsi" w:hAnsiTheme="minorHAnsi" w:cstheme="minorHAnsi"/>
          <w:sz w:val="20"/>
          <w:szCs w:val="20"/>
        </w:rPr>
        <w:t xml:space="preserve"> van het portfolio zijn:</w:t>
      </w:r>
    </w:p>
    <w:p w14:paraId="62CD8D64" w14:textId="77777777" w:rsidR="00EB36B9" w:rsidRDefault="00684509" w:rsidP="00BD2844">
      <w:pPr>
        <w:tabs>
          <w:tab w:val="left" w:pos="459"/>
        </w:tabs>
        <w:ind w:left="1134" w:hanging="993"/>
        <w:rPr>
          <w:rFonts w:asciiTheme="minorHAnsi" w:hAnsiTheme="minorHAnsi" w:cstheme="minorHAnsi"/>
          <w:sz w:val="20"/>
          <w:szCs w:val="20"/>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rPr>
        <w:tab/>
      </w:r>
    </w:p>
    <w:p w14:paraId="02B6105F" w14:textId="77777777" w:rsidR="00684509" w:rsidRPr="00035309" w:rsidRDefault="00EB36B9" w:rsidP="00BD2844">
      <w:pPr>
        <w:tabs>
          <w:tab w:val="left" w:pos="459"/>
        </w:tabs>
        <w:ind w:left="1134" w:hanging="993"/>
        <w:rPr>
          <w:rFonts w:asciiTheme="minorHAnsi" w:hAnsiTheme="minorHAnsi" w:cstheme="minorHAnsi"/>
          <w:sz w:val="20"/>
          <w:szCs w:val="20"/>
          <w:u w:val="single"/>
        </w:rPr>
      </w:pPr>
      <w:r w:rsidRPr="00EB36B9">
        <w:rPr>
          <w:rFonts w:asciiTheme="minorHAnsi" w:hAnsiTheme="minorHAnsi" w:cstheme="minorHAnsi"/>
          <w:sz w:val="20"/>
          <w:szCs w:val="20"/>
        </w:rPr>
        <w:tab/>
      </w:r>
      <w:r w:rsidRPr="00EB36B9">
        <w:rPr>
          <w:rFonts w:asciiTheme="minorHAnsi" w:hAnsiTheme="minorHAnsi" w:cstheme="minorHAnsi"/>
          <w:sz w:val="20"/>
          <w:szCs w:val="20"/>
        </w:rPr>
        <w:tab/>
      </w:r>
      <w:r w:rsidRPr="00EB36B9">
        <w:rPr>
          <w:rFonts w:asciiTheme="minorHAnsi" w:hAnsiTheme="minorHAnsi" w:cstheme="minorHAnsi"/>
          <w:sz w:val="20"/>
          <w:szCs w:val="20"/>
        </w:rPr>
        <w:tab/>
      </w:r>
      <w:r w:rsidR="00684509" w:rsidRPr="00035309">
        <w:rPr>
          <w:rFonts w:asciiTheme="minorHAnsi" w:hAnsiTheme="minorHAnsi" w:cstheme="minorHAnsi"/>
          <w:sz w:val="20"/>
          <w:szCs w:val="20"/>
          <w:u w:val="single"/>
        </w:rPr>
        <w:t>Module I :</w:t>
      </w:r>
    </w:p>
    <w:p w14:paraId="1D9EB43A" w14:textId="77777777" w:rsidR="00DF03CA" w:rsidRPr="00035309" w:rsidRDefault="00684509" w:rsidP="00684509">
      <w:pPr>
        <w:tabs>
          <w:tab w:val="left" w:pos="459"/>
        </w:tabs>
        <w:ind w:left="1416" w:hanging="993"/>
        <w:rPr>
          <w:rFonts w:asciiTheme="minorHAnsi" w:hAnsiTheme="minorHAnsi" w:cstheme="minorHAnsi"/>
          <w:sz w:val="20"/>
          <w:szCs w:val="20"/>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00740C05" w:rsidRPr="00035309">
        <w:rPr>
          <w:rFonts w:asciiTheme="minorHAnsi" w:hAnsiTheme="minorHAnsi" w:cstheme="minorHAnsi"/>
          <w:sz w:val="20"/>
          <w:szCs w:val="20"/>
        </w:rPr>
        <w:t>6 juli 2018</w:t>
      </w:r>
      <w:r w:rsidR="00DF03CA" w:rsidRPr="00035309">
        <w:rPr>
          <w:rFonts w:asciiTheme="minorHAnsi" w:hAnsiTheme="minorHAnsi" w:cstheme="minorHAnsi"/>
          <w:sz w:val="20"/>
          <w:szCs w:val="20"/>
        </w:rPr>
        <w:t xml:space="preserve"> (aangezien het hier gaat om een diagnostische toets is er geen </w:t>
      </w:r>
      <w:r w:rsidRPr="00035309">
        <w:rPr>
          <w:rFonts w:asciiTheme="minorHAnsi" w:hAnsiTheme="minorHAnsi" w:cstheme="minorHAnsi"/>
          <w:sz w:val="20"/>
          <w:szCs w:val="20"/>
        </w:rPr>
        <w:t xml:space="preserve"> </w:t>
      </w:r>
      <w:r w:rsidR="00DF03CA" w:rsidRPr="00035309">
        <w:rPr>
          <w:rFonts w:asciiTheme="minorHAnsi" w:hAnsiTheme="minorHAnsi" w:cstheme="minorHAnsi"/>
          <w:sz w:val="20"/>
          <w:szCs w:val="20"/>
        </w:rPr>
        <w:t>herkansingsmogelijkheid</w:t>
      </w:r>
      <w:r w:rsidRPr="00035309">
        <w:rPr>
          <w:rFonts w:asciiTheme="minorHAnsi" w:hAnsiTheme="minorHAnsi" w:cstheme="minorHAnsi"/>
          <w:sz w:val="20"/>
          <w:szCs w:val="20"/>
        </w:rPr>
        <w:t>)</w:t>
      </w:r>
      <w:r w:rsidR="00DF03CA" w:rsidRPr="00035309">
        <w:rPr>
          <w:rFonts w:asciiTheme="minorHAnsi" w:hAnsiTheme="minorHAnsi" w:cstheme="minorHAnsi"/>
          <w:sz w:val="20"/>
          <w:szCs w:val="20"/>
        </w:rPr>
        <w:t>.</w:t>
      </w:r>
    </w:p>
    <w:p w14:paraId="6C74D2E3" w14:textId="77777777" w:rsidR="009D2C72" w:rsidRPr="00035309" w:rsidRDefault="009D2C72" w:rsidP="00684509">
      <w:pPr>
        <w:tabs>
          <w:tab w:val="left" w:pos="459"/>
        </w:tabs>
        <w:ind w:left="1416" w:hanging="993"/>
        <w:rPr>
          <w:rFonts w:asciiTheme="minorHAnsi" w:hAnsiTheme="minorHAnsi" w:cstheme="minorHAnsi"/>
          <w:sz w:val="20"/>
          <w:szCs w:val="20"/>
        </w:rPr>
      </w:pPr>
    </w:p>
    <w:p w14:paraId="58CB39B0" w14:textId="77777777" w:rsidR="00DF03CA" w:rsidRPr="00035309" w:rsidRDefault="00DF03CA" w:rsidP="00BD2844">
      <w:pPr>
        <w:tabs>
          <w:tab w:val="left" w:pos="459"/>
        </w:tabs>
        <w:ind w:left="1134" w:hanging="993"/>
        <w:rPr>
          <w:rFonts w:asciiTheme="minorHAnsi" w:hAnsiTheme="minorHAnsi" w:cstheme="minorHAnsi"/>
          <w:sz w:val="20"/>
          <w:szCs w:val="20"/>
          <w:u w:val="single"/>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u w:val="single"/>
        </w:rPr>
        <w:t>Module II :</w:t>
      </w:r>
    </w:p>
    <w:p w14:paraId="0770EC15" w14:textId="77777777" w:rsidR="00684509" w:rsidRPr="00035309" w:rsidRDefault="00684509" w:rsidP="00BD2844">
      <w:pPr>
        <w:tabs>
          <w:tab w:val="left" w:pos="459"/>
        </w:tabs>
        <w:ind w:left="1134" w:hanging="993"/>
        <w:rPr>
          <w:rFonts w:asciiTheme="minorHAnsi" w:hAnsiTheme="minorHAnsi" w:cstheme="minorHAnsi"/>
          <w:sz w:val="20"/>
          <w:szCs w:val="20"/>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rPr>
        <w:tab/>
      </w:r>
      <w:r w:rsidR="000259CA">
        <w:rPr>
          <w:rFonts w:asciiTheme="minorHAnsi" w:hAnsiTheme="minorHAnsi" w:cstheme="minorHAnsi"/>
          <w:sz w:val="20"/>
          <w:szCs w:val="20"/>
        </w:rPr>
        <w:t>26 oktober</w:t>
      </w:r>
      <w:r w:rsidR="009D2C72" w:rsidRPr="00035309">
        <w:rPr>
          <w:rFonts w:asciiTheme="minorHAnsi" w:hAnsiTheme="minorHAnsi" w:cstheme="minorHAnsi"/>
          <w:sz w:val="20"/>
          <w:szCs w:val="20"/>
        </w:rPr>
        <w:t xml:space="preserve"> 2018</w:t>
      </w:r>
      <w:r w:rsidRPr="00035309">
        <w:rPr>
          <w:rFonts w:asciiTheme="minorHAnsi" w:hAnsiTheme="minorHAnsi" w:cstheme="minorHAnsi"/>
          <w:sz w:val="20"/>
          <w:szCs w:val="20"/>
        </w:rPr>
        <w:t xml:space="preserve"> eerste gelegenheid</w:t>
      </w:r>
    </w:p>
    <w:p w14:paraId="121D9EA0" w14:textId="77777777" w:rsidR="00684509" w:rsidRPr="00035309" w:rsidRDefault="00684509" w:rsidP="00BD2844">
      <w:pPr>
        <w:tabs>
          <w:tab w:val="left" w:pos="459"/>
        </w:tabs>
        <w:ind w:left="1134" w:hanging="993"/>
        <w:rPr>
          <w:rFonts w:asciiTheme="minorHAnsi" w:hAnsiTheme="minorHAnsi" w:cstheme="minorHAnsi"/>
          <w:sz w:val="20"/>
          <w:szCs w:val="20"/>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rPr>
        <w:tab/>
      </w:r>
      <w:r w:rsidR="000259CA">
        <w:rPr>
          <w:rFonts w:asciiTheme="minorHAnsi" w:hAnsiTheme="minorHAnsi" w:cstheme="minorHAnsi"/>
          <w:sz w:val="20"/>
          <w:szCs w:val="20"/>
        </w:rPr>
        <w:t>9 november</w:t>
      </w:r>
      <w:r w:rsidR="009D2C72" w:rsidRPr="00035309">
        <w:rPr>
          <w:rFonts w:asciiTheme="minorHAnsi" w:hAnsiTheme="minorHAnsi" w:cstheme="minorHAnsi"/>
          <w:sz w:val="20"/>
          <w:szCs w:val="20"/>
        </w:rPr>
        <w:t xml:space="preserve"> 2018</w:t>
      </w:r>
      <w:r w:rsidRPr="00035309">
        <w:rPr>
          <w:rFonts w:asciiTheme="minorHAnsi" w:hAnsiTheme="minorHAnsi" w:cstheme="minorHAnsi"/>
          <w:sz w:val="20"/>
          <w:szCs w:val="20"/>
        </w:rPr>
        <w:t xml:space="preserve"> herkansingsmogelijkheid</w:t>
      </w:r>
    </w:p>
    <w:p w14:paraId="155B0E0F" w14:textId="77777777" w:rsidR="00E86894" w:rsidRPr="00035309" w:rsidRDefault="00E86894">
      <w:pPr>
        <w:rPr>
          <w:rFonts w:asciiTheme="minorHAnsi" w:hAnsiTheme="minorHAnsi" w:cstheme="minorHAnsi"/>
          <w:b/>
          <w:sz w:val="20"/>
          <w:szCs w:val="20"/>
        </w:rPr>
      </w:pPr>
      <w:r w:rsidRPr="00035309">
        <w:rPr>
          <w:rFonts w:asciiTheme="minorHAnsi" w:hAnsiTheme="minorHAnsi" w:cstheme="minorHAnsi"/>
          <w:b/>
          <w:sz w:val="20"/>
          <w:szCs w:val="20"/>
        </w:rPr>
        <w:br w:type="page"/>
      </w:r>
    </w:p>
    <w:p w14:paraId="61371630" w14:textId="77777777" w:rsidR="00035496" w:rsidRPr="00035309" w:rsidRDefault="00E86894" w:rsidP="00035496">
      <w:pPr>
        <w:tabs>
          <w:tab w:val="left" w:pos="459"/>
        </w:tabs>
        <w:ind w:left="1134" w:hanging="993"/>
        <w:rPr>
          <w:rFonts w:asciiTheme="minorHAnsi" w:hAnsiTheme="minorHAnsi" w:cstheme="minorHAnsi"/>
          <w:b/>
          <w:sz w:val="20"/>
          <w:szCs w:val="20"/>
          <w:u w:val="single"/>
        </w:rPr>
      </w:pPr>
      <w:r w:rsidRPr="00035309">
        <w:rPr>
          <w:rFonts w:asciiTheme="minorHAnsi" w:hAnsiTheme="minorHAnsi" w:cstheme="minorHAnsi"/>
          <w:b/>
          <w:sz w:val="20"/>
          <w:szCs w:val="20"/>
        </w:rPr>
        <w:lastRenderedPageBreak/>
        <w:tab/>
      </w:r>
      <w:r w:rsidRPr="00035309">
        <w:rPr>
          <w:rFonts w:asciiTheme="minorHAnsi" w:hAnsiTheme="minorHAnsi" w:cstheme="minorHAnsi"/>
          <w:b/>
          <w:sz w:val="20"/>
          <w:szCs w:val="20"/>
        </w:rPr>
        <w:tab/>
      </w:r>
      <w:r w:rsidRPr="00035309">
        <w:rPr>
          <w:rFonts w:asciiTheme="minorHAnsi" w:hAnsiTheme="minorHAnsi" w:cstheme="minorHAnsi"/>
          <w:b/>
          <w:sz w:val="20"/>
          <w:szCs w:val="20"/>
          <w:u w:val="single"/>
        </w:rPr>
        <w:t xml:space="preserve">5. </w:t>
      </w:r>
      <w:r w:rsidR="00035496" w:rsidRPr="00035309">
        <w:rPr>
          <w:rFonts w:asciiTheme="minorHAnsi" w:hAnsiTheme="minorHAnsi" w:cstheme="minorHAnsi"/>
          <w:b/>
          <w:sz w:val="20"/>
          <w:szCs w:val="20"/>
          <w:u w:val="single"/>
        </w:rPr>
        <w:t xml:space="preserve">Aanbevolen literatuur </w:t>
      </w:r>
    </w:p>
    <w:p w14:paraId="195B06E2" w14:textId="77777777" w:rsidR="00035496" w:rsidRPr="00035309" w:rsidRDefault="00035496" w:rsidP="00035496">
      <w:pPr>
        <w:rPr>
          <w:rFonts w:asciiTheme="minorHAnsi" w:hAnsiTheme="minorHAnsi" w:cstheme="minorHAnsi"/>
          <w:sz w:val="20"/>
          <w:szCs w:val="20"/>
          <w:highlight w:val="yellow"/>
        </w:rPr>
      </w:pPr>
    </w:p>
    <w:p w14:paraId="5423BE9A" w14:textId="77777777" w:rsidR="00035496" w:rsidRPr="00035309" w:rsidRDefault="00035496" w:rsidP="00035496">
      <w:pPr>
        <w:pStyle w:val="Lijstalinea"/>
        <w:numPr>
          <w:ilvl w:val="0"/>
          <w:numId w:val="4"/>
        </w:numPr>
        <w:rPr>
          <w:rFonts w:asciiTheme="minorHAnsi" w:hAnsiTheme="minorHAnsi" w:cstheme="minorHAnsi"/>
          <w:sz w:val="20"/>
          <w:szCs w:val="20"/>
        </w:rPr>
      </w:pPr>
      <w:r w:rsidRPr="00035309">
        <w:rPr>
          <w:rFonts w:asciiTheme="minorHAnsi" w:hAnsiTheme="minorHAnsi" w:cstheme="minorHAnsi"/>
          <w:sz w:val="20"/>
          <w:szCs w:val="20"/>
        </w:rPr>
        <w:t>htt</w:t>
      </w:r>
      <w:r w:rsidR="002009FA" w:rsidRPr="00035309">
        <w:rPr>
          <w:rFonts w:asciiTheme="minorHAnsi" w:hAnsiTheme="minorHAnsi" w:cstheme="minorHAnsi"/>
          <w:sz w:val="20"/>
          <w:szCs w:val="20"/>
        </w:rPr>
        <w:t>p://www.meetinstrumentenzorg.nl</w:t>
      </w:r>
    </w:p>
    <w:p w14:paraId="7A54041E" w14:textId="77777777" w:rsidR="00035496" w:rsidRPr="00035309" w:rsidRDefault="002009FA" w:rsidP="00035496">
      <w:pPr>
        <w:pStyle w:val="Lijstalinea"/>
        <w:numPr>
          <w:ilvl w:val="0"/>
          <w:numId w:val="4"/>
        </w:numPr>
        <w:rPr>
          <w:rFonts w:asciiTheme="minorHAnsi" w:hAnsiTheme="minorHAnsi" w:cstheme="minorHAnsi"/>
          <w:sz w:val="20"/>
          <w:szCs w:val="20"/>
          <w:u w:val="single"/>
        </w:rPr>
      </w:pPr>
      <w:r w:rsidRPr="00035309">
        <w:rPr>
          <w:rFonts w:asciiTheme="minorHAnsi" w:hAnsiTheme="minorHAnsi" w:cstheme="minorHAnsi"/>
          <w:sz w:val="20"/>
          <w:szCs w:val="20"/>
        </w:rPr>
        <w:t>http://www.fysionet-evidencebased.nl</w:t>
      </w:r>
    </w:p>
    <w:p w14:paraId="042EDB81" w14:textId="77777777" w:rsidR="00035496" w:rsidRPr="00035309" w:rsidRDefault="00035496" w:rsidP="00035496">
      <w:pPr>
        <w:pStyle w:val="Lijstalinea"/>
        <w:numPr>
          <w:ilvl w:val="0"/>
          <w:numId w:val="4"/>
        </w:numPr>
        <w:rPr>
          <w:rFonts w:asciiTheme="minorHAnsi" w:hAnsiTheme="minorHAnsi" w:cstheme="minorHAnsi"/>
          <w:sz w:val="20"/>
          <w:szCs w:val="20"/>
          <w:lang w:val="en-US"/>
        </w:rPr>
      </w:pPr>
      <w:r w:rsidRPr="00035309">
        <w:rPr>
          <w:rFonts w:asciiTheme="minorHAnsi" w:hAnsiTheme="minorHAnsi" w:cstheme="minorHAnsi"/>
          <w:sz w:val="20"/>
          <w:szCs w:val="20"/>
          <w:lang w:val="en-US"/>
        </w:rPr>
        <w:t>David J. Magee, Orthopedic Physical Assessment, 5th Revised edition, 2009, Elsevier Health Sciences</w:t>
      </w:r>
    </w:p>
    <w:p w14:paraId="14A786DC" w14:textId="77777777" w:rsidR="00137884" w:rsidRPr="00035309" w:rsidRDefault="00035496" w:rsidP="00137884">
      <w:pPr>
        <w:pStyle w:val="Lijstalinea"/>
        <w:numPr>
          <w:ilvl w:val="0"/>
          <w:numId w:val="4"/>
        </w:numPr>
        <w:rPr>
          <w:rFonts w:asciiTheme="minorHAnsi" w:hAnsiTheme="minorHAnsi" w:cstheme="minorHAnsi"/>
          <w:sz w:val="20"/>
          <w:szCs w:val="20"/>
        </w:rPr>
      </w:pPr>
      <w:r w:rsidRPr="00035309">
        <w:rPr>
          <w:rFonts w:asciiTheme="minorHAnsi" w:hAnsiTheme="minorHAnsi" w:cstheme="minorHAnsi"/>
          <w:sz w:val="20"/>
          <w:szCs w:val="20"/>
        </w:rPr>
        <w:t xml:space="preserve">R.W.J.G. </w:t>
      </w:r>
      <w:proofErr w:type="spellStart"/>
      <w:r w:rsidRPr="00035309">
        <w:rPr>
          <w:rFonts w:asciiTheme="minorHAnsi" w:hAnsiTheme="minorHAnsi" w:cstheme="minorHAnsi"/>
          <w:sz w:val="20"/>
          <w:szCs w:val="20"/>
        </w:rPr>
        <w:t>Ostelo</w:t>
      </w:r>
      <w:proofErr w:type="spellEnd"/>
      <w:r w:rsidRPr="00035309">
        <w:rPr>
          <w:rFonts w:asciiTheme="minorHAnsi" w:hAnsiTheme="minorHAnsi" w:cstheme="minorHAnsi"/>
          <w:sz w:val="20"/>
          <w:szCs w:val="20"/>
        </w:rPr>
        <w:t>, A.P. Verhagen &amp; H.C.W. de Vet, Onderwijs in wetenschap; lesbrieven voor paramedici, 3</w:t>
      </w:r>
      <w:r w:rsidRPr="00035309">
        <w:rPr>
          <w:rFonts w:asciiTheme="minorHAnsi" w:hAnsiTheme="minorHAnsi" w:cstheme="minorHAnsi"/>
          <w:sz w:val="20"/>
          <w:szCs w:val="20"/>
          <w:vertAlign w:val="superscript"/>
        </w:rPr>
        <w:t>de</w:t>
      </w:r>
      <w:r w:rsidRPr="00035309">
        <w:rPr>
          <w:rFonts w:asciiTheme="minorHAnsi" w:hAnsiTheme="minorHAnsi" w:cstheme="minorHAnsi"/>
          <w:sz w:val="20"/>
          <w:szCs w:val="20"/>
        </w:rPr>
        <w:t xml:space="preserve"> druk, 2012, 9789031391677, </w:t>
      </w:r>
      <w:proofErr w:type="spellStart"/>
      <w:r w:rsidRPr="00035309">
        <w:rPr>
          <w:rFonts w:asciiTheme="minorHAnsi" w:hAnsiTheme="minorHAnsi" w:cstheme="minorHAnsi"/>
          <w:sz w:val="20"/>
          <w:szCs w:val="20"/>
        </w:rPr>
        <w:t>Bohn</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Stafleu</w:t>
      </w:r>
      <w:proofErr w:type="spellEnd"/>
      <w:r w:rsidRPr="00035309">
        <w:rPr>
          <w:rFonts w:asciiTheme="minorHAnsi" w:hAnsiTheme="minorHAnsi" w:cstheme="minorHAnsi"/>
          <w:sz w:val="20"/>
          <w:szCs w:val="20"/>
        </w:rPr>
        <w:t xml:space="preserve"> van </w:t>
      </w:r>
      <w:proofErr w:type="spellStart"/>
      <w:r w:rsidRPr="00035309">
        <w:rPr>
          <w:rFonts w:asciiTheme="minorHAnsi" w:hAnsiTheme="minorHAnsi" w:cstheme="minorHAnsi"/>
          <w:sz w:val="20"/>
          <w:szCs w:val="20"/>
        </w:rPr>
        <w:t>Loghum</w:t>
      </w:r>
      <w:bookmarkStart w:id="9" w:name="_Toc335315325"/>
      <w:bookmarkStart w:id="10" w:name="_Toc335317455"/>
      <w:bookmarkStart w:id="11" w:name="_Toc335318841"/>
      <w:proofErr w:type="spellEnd"/>
    </w:p>
    <w:p w14:paraId="79ED52BA" w14:textId="77777777" w:rsidR="002009FA" w:rsidRPr="00035309" w:rsidRDefault="00C94BA8" w:rsidP="002009FA">
      <w:pPr>
        <w:pStyle w:val="Lijstalinea"/>
        <w:numPr>
          <w:ilvl w:val="0"/>
          <w:numId w:val="4"/>
        </w:numPr>
        <w:rPr>
          <w:rFonts w:asciiTheme="minorHAnsi" w:hAnsiTheme="minorHAnsi" w:cstheme="minorHAnsi"/>
          <w:sz w:val="20"/>
          <w:szCs w:val="20"/>
        </w:rPr>
      </w:pPr>
      <w:hyperlink r:id="rId10" w:history="1">
        <w:proofErr w:type="spellStart"/>
        <w:r w:rsidR="002009FA" w:rsidRPr="00035309">
          <w:rPr>
            <w:rFonts w:asciiTheme="minorHAnsi" w:hAnsiTheme="minorHAnsi" w:cstheme="minorHAnsi"/>
            <w:sz w:val="20"/>
            <w:szCs w:val="20"/>
          </w:rPr>
          <w:t>Beurskens</w:t>
        </w:r>
        <w:proofErr w:type="spellEnd"/>
      </w:hyperlink>
      <w:r w:rsidR="002009FA" w:rsidRPr="00035309">
        <w:rPr>
          <w:rFonts w:asciiTheme="minorHAnsi" w:hAnsiTheme="minorHAnsi" w:cstheme="minorHAnsi"/>
          <w:sz w:val="20"/>
          <w:szCs w:val="20"/>
        </w:rPr>
        <w:t xml:space="preserve">, </w:t>
      </w:r>
      <w:hyperlink r:id="rId11" w:history="1">
        <w:r w:rsidR="002009FA" w:rsidRPr="00035309">
          <w:rPr>
            <w:rFonts w:asciiTheme="minorHAnsi" w:hAnsiTheme="minorHAnsi" w:cstheme="minorHAnsi"/>
            <w:sz w:val="20"/>
            <w:szCs w:val="20"/>
          </w:rPr>
          <w:t>Peppen</w:t>
        </w:r>
      </w:hyperlink>
      <w:r w:rsidR="002009FA" w:rsidRPr="00035309">
        <w:rPr>
          <w:rFonts w:asciiTheme="minorHAnsi" w:hAnsiTheme="minorHAnsi" w:cstheme="minorHAnsi"/>
          <w:sz w:val="20"/>
          <w:szCs w:val="20"/>
        </w:rPr>
        <w:t xml:space="preserve">, </w:t>
      </w:r>
      <w:hyperlink r:id="rId12" w:history="1">
        <w:r w:rsidR="002009FA" w:rsidRPr="00035309">
          <w:rPr>
            <w:rFonts w:asciiTheme="minorHAnsi" w:hAnsiTheme="minorHAnsi" w:cstheme="minorHAnsi"/>
            <w:sz w:val="20"/>
            <w:szCs w:val="20"/>
          </w:rPr>
          <w:t>Stutterheim</w:t>
        </w:r>
      </w:hyperlink>
      <w:r w:rsidR="002009FA" w:rsidRPr="00035309">
        <w:rPr>
          <w:rFonts w:asciiTheme="minorHAnsi" w:hAnsiTheme="minorHAnsi" w:cstheme="minorHAnsi"/>
          <w:sz w:val="20"/>
          <w:szCs w:val="20"/>
        </w:rPr>
        <w:t xml:space="preserve">, </w:t>
      </w:r>
      <w:hyperlink r:id="rId13" w:history="1">
        <w:r w:rsidR="002009FA" w:rsidRPr="00035309">
          <w:rPr>
            <w:rFonts w:asciiTheme="minorHAnsi" w:hAnsiTheme="minorHAnsi" w:cstheme="minorHAnsi"/>
            <w:sz w:val="20"/>
            <w:szCs w:val="20"/>
          </w:rPr>
          <w:t>Swinkels</w:t>
        </w:r>
      </w:hyperlink>
      <w:r w:rsidR="002009FA" w:rsidRPr="00035309">
        <w:rPr>
          <w:rFonts w:asciiTheme="minorHAnsi" w:hAnsiTheme="minorHAnsi" w:cstheme="minorHAnsi"/>
          <w:sz w:val="20"/>
          <w:szCs w:val="20"/>
        </w:rPr>
        <w:t xml:space="preserve">, </w:t>
      </w:r>
      <w:hyperlink r:id="rId14" w:history="1">
        <w:r w:rsidR="002009FA" w:rsidRPr="00035309">
          <w:rPr>
            <w:rFonts w:asciiTheme="minorHAnsi" w:hAnsiTheme="minorHAnsi" w:cstheme="minorHAnsi"/>
            <w:sz w:val="20"/>
            <w:szCs w:val="20"/>
          </w:rPr>
          <w:t>Wittink</w:t>
        </w:r>
      </w:hyperlink>
      <w:r w:rsidR="00137884" w:rsidRPr="00035309">
        <w:rPr>
          <w:rFonts w:asciiTheme="minorHAnsi" w:hAnsiTheme="minorHAnsi" w:cstheme="minorHAnsi"/>
          <w:sz w:val="20"/>
          <w:szCs w:val="20"/>
        </w:rPr>
        <w:t>. Meten in de praktijk</w:t>
      </w:r>
      <w:r w:rsidR="002009FA" w:rsidRPr="00035309">
        <w:rPr>
          <w:rFonts w:asciiTheme="minorHAnsi" w:hAnsiTheme="minorHAnsi" w:cstheme="minorHAnsi"/>
          <w:sz w:val="20"/>
          <w:szCs w:val="20"/>
        </w:rPr>
        <w:t>, Stappenplan voor het gebruik van meetinstrumenten in de gezondheidszorg</w:t>
      </w:r>
      <w:r w:rsidR="00137884" w:rsidRPr="00035309">
        <w:rPr>
          <w:rFonts w:asciiTheme="minorHAnsi" w:hAnsiTheme="minorHAnsi" w:cstheme="minorHAnsi"/>
          <w:sz w:val="20"/>
          <w:szCs w:val="20"/>
        </w:rPr>
        <w:t xml:space="preserve">, 2e druk, 2012, </w:t>
      </w:r>
      <w:hyperlink r:id="rId15" w:history="1">
        <w:proofErr w:type="spellStart"/>
        <w:r w:rsidR="002009FA" w:rsidRPr="00035309">
          <w:rPr>
            <w:rFonts w:asciiTheme="minorHAnsi" w:hAnsiTheme="minorHAnsi" w:cstheme="minorHAnsi"/>
            <w:sz w:val="20"/>
            <w:szCs w:val="20"/>
          </w:rPr>
          <w:t>Bohn</w:t>
        </w:r>
        <w:proofErr w:type="spellEnd"/>
        <w:r w:rsidR="002009FA" w:rsidRPr="00035309">
          <w:rPr>
            <w:rFonts w:asciiTheme="minorHAnsi" w:hAnsiTheme="minorHAnsi" w:cstheme="minorHAnsi"/>
            <w:sz w:val="20"/>
            <w:szCs w:val="20"/>
          </w:rPr>
          <w:t xml:space="preserve"> </w:t>
        </w:r>
        <w:proofErr w:type="spellStart"/>
        <w:r w:rsidR="002009FA" w:rsidRPr="00035309">
          <w:rPr>
            <w:rFonts w:asciiTheme="minorHAnsi" w:hAnsiTheme="minorHAnsi" w:cstheme="minorHAnsi"/>
            <w:sz w:val="20"/>
            <w:szCs w:val="20"/>
          </w:rPr>
          <w:t>Stafleu</w:t>
        </w:r>
        <w:proofErr w:type="spellEnd"/>
        <w:r w:rsidR="002009FA" w:rsidRPr="00035309">
          <w:rPr>
            <w:rFonts w:asciiTheme="minorHAnsi" w:hAnsiTheme="minorHAnsi" w:cstheme="minorHAnsi"/>
            <w:sz w:val="20"/>
            <w:szCs w:val="20"/>
          </w:rPr>
          <w:t xml:space="preserve"> van </w:t>
        </w:r>
        <w:proofErr w:type="spellStart"/>
        <w:r w:rsidR="002009FA" w:rsidRPr="00035309">
          <w:rPr>
            <w:rFonts w:asciiTheme="minorHAnsi" w:hAnsiTheme="minorHAnsi" w:cstheme="minorHAnsi"/>
            <w:sz w:val="20"/>
            <w:szCs w:val="20"/>
          </w:rPr>
          <w:t>Loghum</w:t>
        </w:r>
        <w:proofErr w:type="spellEnd"/>
      </w:hyperlink>
      <w:r w:rsidR="002009FA" w:rsidRPr="00035309">
        <w:rPr>
          <w:rFonts w:asciiTheme="minorHAnsi" w:hAnsiTheme="minorHAnsi" w:cstheme="minorHAnsi"/>
          <w:sz w:val="20"/>
          <w:szCs w:val="20"/>
        </w:rPr>
        <w:t xml:space="preserve"> </w:t>
      </w:r>
    </w:p>
    <w:p w14:paraId="208B9B3D" w14:textId="77777777" w:rsidR="00684509" w:rsidRPr="00035309" w:rsidRDefault="00684509" w:rsidP="002009FA">
      <w:pPr>
        <w:pStyle w:val="Lijstalinea"/>
        <w:numPr>
          <w:ilvl w:val="0"/>
          <w:numId w:val="4"/>
        </w:numPr>
        <w:rPr>
          <w:rFonts w:asciiTheme="minorHAnsi" w:hAnsiTheme="minorHAnsi" w:cstheme="minorHAnsi"/>
          <w:sz w:val="20"/>
          <w:szCs w:val="20"/>
        </w:rPr>
      </w:pPr>
      <w:r w:rsidRPr="00035309">
        <w:rPr>
          <w:rFonts w:asciiTheme="minorHAnsi" w:hAnsiTheme="minorHAnsi" w:cstheme="minorHAnsi"/>
          <w:sz w:val="20"/>
          <w:szCs w:val="20"/>
        </w:rPr>
        <w:t>Alle richtlijnen van het KNGF</w:t>
      </w:r>
    </w:p>
    <w:p w14:paraId="26CF3BC4" w14:textId="77777777" w:rsidR="00137884" w:rsidRPr="00035309" w:rsidRDefault="00137884" w:rsidP="00137884">
      <w:pPr>
        <w:ind w:left="1134"/>
        <w:rPr>
          <w:rFonts w:asciiTheme="minorHAnsi" w:hAnsiTheme="minorHAnsi" w:cstheme="minorHAnsi"/>
          <w:sz w:val="20"/>
          <w:szCs w:val="20"/>
        </w:rPr>
      </w:pPr>
    </w:p>
    <w:p w14:paraId="7734A86A" w14:textId="77777777" w:rsidR="00035496" w:rsidRPr="00EB36B9" w:rsidRDefault="00E86894" w:rsidP="00035496">
      <w:pPr>
        <w:ind w:left="426" w:firstLine="708"/>
        <w:rPr>
          <w:rFonts w:asciiTheme="minorHAnsi" w:hAnsiTheme="minorHAnsi" w:cstheme="minorHAnsi"/>
          <w:b/>
          <w:bCs/>
          <w:sz w:val="20"/>
          <w:szCs w:val="20"/>
          <w:u w:val="single"/>
        </w:rPr>
      </w:pPr>
      <w:bookmarkStart w:id="12" w:name="_Toc343671838"/>
      <w:r w:rsidRPr="00EB36B9">
        <w:rPr>
          <w:rFonts w:asciiTheme="minorHAnsi" w:hAnsiTheme="minorHAnsi" w:cstheme="minorHAnsi"/>
          <w:b/>
          <w:sz w:val="20"/>
          <w:szCs w:val="20"/>
          <w:u w:val="single"/>
        </w:rPr>
        <w:t xml:space="preserve">6. </w:t>
      </w:r>
      <w:r w:rsidR="00035496" w:rsidRPr="00EB36B9">
        <w:rPr>
          <w:rFonts w:asciiTheme="minorHAnsi" w:hAnsiTheme="minorHAnsi" w:cstheme="minorHAnsi"/>
          <w:b/>
          <w:sz w:val="20"/>
          <w:szCs w:val="20"/>
          <w:u w:val="single"/>
        </w:rPr>
        <w:t>Docenten</w:t>
      </w:r>
      <w:bookmarkEnd w:id="9"/>
      <w:bookmarkEnd w:id="10"/>
      <w:bookmarkEnd w:id="11"/>
      <w:bookmarkEnd w:id="12"/>
    </w:p>
    <w:p w14:paraId="3A2DDF06" w14:textId="77777777" w:rsidR="00035496" w:rsidRPr="00035309" w:rsidRDefault="00035496" w:rsidP="00035496">
      <w:pPr>
        <w:ind w:left="1134"/>
        <w:rPr>
          <w:rFonts w:asciiTheme="minorHAnsi" w:hAnsiTheme="minorHAnsi" w:cstheme="minorHAnsi"/>
          <w:sz w:val="20"/>
          <w:szCs w:val="20"/>
          <w:highlight w:val="yellow"/>
        </w:rPr>
      </w:pPr>
    </w:p>
    <w:p w14:paraId="0CD1AE0B" w14:textId="77777777" w:rsidR="00035496" w:rsidRPr="00035309" w:rsidRDefault="00537B40" w:rsidP="00035496">
      <w:pPr>
        <w:ind w:left="1134"/>
        <w:rPr>
          <w:rFonts w:asciiTheme="minorHAnsi" w:hAnsiTheme="minorHAnsi" w:cstheme="minorHAnsi"/>
          <w:sz w:val="20"/>
          <w:szCs w:val="20"/>
        </w:rPr>
      </w:pPr>
      <w:r w:rsidRPr="00035309">
        <w:rPr>
          <w:rFonts w:asciiTheme="minorHAnsi" w:hAnsiTheme="minorHAnsi" w:cstheme="minorHAnsi"/>
          <w:sz w:val="20"/>
          <w:szCs w:val="20"/>
        </w:rPr>
        <w:t>De</w:t>
      </w:r>
      <w:r w:rsidR="00684509" w:rsidRPr="00035309">
        <w:rPr>
          <w:rFonts w:asciiTheme="minorHAnsi" w:hAnsiTheme="minorHAnsi" w:cstheme="minorHAnsi"/>
          <w:sz w:val="20"/>
          <w:szCs w:val="20"/>
        </w:rPr>
        <w:t xml:space="preserve"> docenten die een bijdrage leveren aan</w:t>
      </w:r>
      <w:r w:rsidR="00035496" w:rsidRPr="00035309">
        <w:rPr>
          <w:rFonts w:asciiTheme="minorHAnsi" w:hAnsiTheme="minorHAnsi" w:cstheme="minorHAnsi"/>
          <w:sz w:val="20"/>
          <w:szCs w:val="20"/>
        </w:rPr>
        <w:t xml:space="preserve"> de module</w:t>
      </w:r>
      <w:r w:rsidR="00684509" w:rsidRPr="00035309">
        <w:rPr>
          <w:rFonts w:asciiTheme="minorHAnsi" w:hAnsiTheme="minorHAnsi" w:cstheme="minorHAnsi"/>
          <w:sz w:val="20"/>
          <w:szCs w:val="20"/>
        </w:rPr>
        <w:t>n</w:t>
      </w:r>
      <w:r w:rsidR="00035496" w:rsidRPr="00035309">
        <w:rPr>
          <w:rFonts w:asciiTheme="minorHAnsi" w:hAnsiTheme="minorHAnsi" w:cstheme="minorHAnsi"/>
          <w:sz w:val="20"/>
          <w:szCs w:val="20"/>
        </w:rPr>
        <w:t xml:space="preserve"> zijn:</w:t>
      </w:r>
    </w:p>
    <w:p w14:paraId="630E8CB3" w14:textId="77777777" w:rsidR="00035496" w:rsidRPr="00035309" w:rsidRDefault="00035496" w:rsidP="00035496">
      <w:pPr>
        <w:ind w:left="1134"/>
        <w:rPr>
          <w:rFonts w:asciiTheme="minorHAnsi" w:hAnsiTheme="minorHAnsi" w:cstheme="minorHAnsi"/>
          <w:sz w:val="20"/>
          <w:szCs w:val="20"/>
        </w:rPr>
      </w:pPr>
    </w:p>
    <w:p w14:paraId="40388B6A" w14:textId="77777777" w:rsidR="00035496" w:rsidRPr="000259CA" w:rsidRDefault="00035496" w:rsidP="00035496">
      <w:pPr>
        <w:ind w:left="1134"/>
        <w:rPr>
          <w:rFonts w:asciiTheme="minorHAnsi" w:hAnsiTheme="minorHAnsi" w:cstheme="minorHAnsi"/>
          <w:sz w:val="20"/>
          <w:szCs w:val="20"/>
        </w:rPr>
      </w:pPr>
      <w:r w:rsidRPr="000259CA">
        <w:rPr>
          <w:rFonts w:asciiTheme="minorHAnsi" w:hAnsiTheme="minorHAnsi" w:cstheme="minorHAnsi"/>
          <w:sz w:val="20"/>
          <w:szCs w:val="20"/>
        </w:rPr>
        <w:t>Dhr. Ed Janssen</w:t>
      </w:r>
      <w:r w:rsidR="000259CA" w:rsidRPr="000259CA">
        <w:rPr>
          <w:rFonts w:asciiTheme="minorHAnsi" w:hAnsiTheme="minorHAnsi" w:cstheme="minorHAnsi"/>
          <w:sz w:val="20"/>
          <w:szCs w:val="20"/>
        </w:rPr>
        <w:t xml:space="preserve"> </w:t>
      </w:r>
      <w:r w:rsidR="00537B40" w:rsidRPr="000259CA">
        <w:rPr>
          <w:rFonts w:asciiTheme="minorHAnsi" w:hAnsiTheme="minorHAnsi" w:cstheme="minorHAnsi"/>
          <w:sz w:val="20"/>
          <w:szCs w:val="20"/>
        </w:rPr>
        <w:t>FT</w:t>
      </w:r>
      <w:r w:rsidRPr="000259CA">
        <w:rPr>
          <w:rFonts w:asciiTheme="minorHAnsi" w:hAnsiTheme="minorHAnsi" w:cstheme="minorHAnsi"/>
          <w:sz w:val="20"/>
          <w:szCs w:val="20"/>
        </w:rPr>
        <w:tab/>
      </w:r>
      <w:r w:rsidRPr="000259CA">
        <w:rPr>
          <w:rFonts w:asciiTheme="minorHAnsi" w:hAnsiTheme="minorHAnsi" w:cstheme="minorHAnsi"/>
          <w:sz w:val="20"/>
          <w:szCs w:val="20"/>
        </w:rPr>
        <w:tab/>
      </w:r>
      <w:r w:rsidR="000259CA">
        <w:rPr>
          <w:rFonts w:asciiTheme="minorHAnsi" w:hAnsiTheme="minorHAnsi" w:cstheme="minorHAnsi"/>
          <w:sz w:val="20"/>
          <w:szCs w:val="20"/>
        </w:rPr>
        <w:tab/>
      </w:r>
      <w:r w:rsidR="009D2C72" w:rsidRPr="000259CA">
        <w:rPr>
          <w:rFonts w:asciiTheme="minorHAnsi" w:hAnsiTheme="minorHAnsi" w:cstheme="minorHAnsi"/>
          <w:sz w:val="20"/>
          <w:szCs w:val="20"/>
        </w:rPr>
        <w:t>ed.janssen@outlook.com</w:t>
      </w:r>
    </w:p>
    <w:p w14:paraId="544939EC" w14:textId="77777777" w:rsidR="00035496" w:rsidRPr="00035309" w:rsidRDefault="00035496" w:rsidP="00035496">
      <w:pPr>
        <w:ind w:left="1134"/>
        <w:rPr>
          <w:rStyle w:val="Hyperlink"/>
        </w:rPr>
      </w:pPr>
      <w:r w:rsidRPr="00035309">
        <w:rPr>
          <w:rFonts w:asciiTheme="minorHAnsi" w:hAnsiTheme="minorHAnsi" w:cstheme="minorHAnsi"/>
          <w:sz w:val="20"/>
          <w:szCs w:val="20"/>
        </w:rPr>
        <w:t>Dhr. Tijmen Koet FT MSc</w:t>
      </w:r>
      <w:r w:rsidRPr="00035309">
        <w:rPr>
          <w:rFonts w:asciiTheme="minorHAnsi" w:hAnsiTheme="minorHAnsi" w:cstheme="minorHAnsi"/>
          <w:sz w:val="20"/>
          <w:szCs w:val="20"/>
        </w:rPr>
        <w:tab/>
      </w:r>
      <w:r w:rsidRPr="00035309">
        <w:rPr>
          <w:rFonts w:asciiTheme="minorHAnsi" w:hAnsiTheme="minorHAnsi" w:cstheme="minorHAnsi"/>
          <w:sz w:val="20"/>
          <w:szCs w:val="20"/>
        </w:rPr>
        <w:tab/>
      </w:r>
      <w:hyperlink r:id="rId16" w:history="1">
        <w:r w:rsidRPr="00035309">
          <w:rPr>
            <w:rStyle w:val="Hyperlink"/>
            <w:rFonts w:asciiTheme="minorHAnsi" w:hAnsiTheme="minorHAnsi" w:cstheme="minorHAnsi"/>
            <w:color w:val="auto"/>
            <w:sz w:val="20"/>
            <w:szCs w:val="20"/>
            <w:u w:val="none"/>
          </w:rPr>
          <w:t>koet.t@hsleiden.nl</w:t>
        </w:r>
      </w:hyperlink>
    </w:p>
    <w:p w14:paraId="183FF977" w14:textId="77777777" w:rsidR="00035496" w:rsidRPr="00035309" w:rsidRDefault="00035496" w:rsidP="00035496">
      <w:pPr>
        <w:ind w:left="1134"/>
        <w:rPr>
          <w:rFonts w:asciiTheme="minorHAnsi" w:hAnsiTheme="minorHAnsi" w:cstheme="minorHAnsi"/>
          <w:sz w:val="20"/>
          <w:szCs w:val="20"/>
        </w:rPr>
      </w:pPr>
      <w:r w:rsidRPr="00035309">
        <w:rPr>
          <w:rStyle w:val="Hyperlink"/>
          <w:rFonts w:asciiTheme="minorHAnsi" w:hAnsiTheme="minorHAnsi" w:cstheme="minorHAnsi"/>
          <w:color w:val="auto"/>
          <w:sz w:val="20"/>
          <w:szCs w:val="20"/>
          <w:u w:val="none"/>
        </w:rPr>
        <w:t>Dhr. Ron</w:t>
      </w:r>
      <w:r w:rsidR="00F23C79" w:rsidRPr="00035309">
        <w:rPr>
          <w:rStyle w:val="Hyperlink"/>
          <w:rFonts w:asciiTheme="minorHAnsi" w:hAnsiTheme="minorHAnsi" w:cstheme="minorHAnsi"/>
          <w:color w:val="auto"/>
          <w:sz w:val="20"/>
          <w:szCs w:val="20"/>
          <w:u w:val="none"/>
        </w:rPr>
        <w:t xml:space="preserve"> van Leeuwen FT</w:t>
      </w:r>
      <w:r w:rsidR="00F23C79" w:rsidRPr="00035309">
        <w:rPr>
          <w:rStyle w:val="Hyperlink"/>
          <w:rFonts w:asciiTheme="minorHAnsi" w:hAnsiTheme="minorHAnsi" w:cstheme="minorHAnsi"/>
          <w:color w:val="auto"/>
          <w:sz w:val="20"/>
          <w:szCs w:val="20"/>
          <w:u w:val="none"/>
        </w:rPr>
        <w:tab/>
      </w:r>
      <w:r w:rsidR="00F23C79" w:rsidRPr="00035309">
        <w:rPr>
          <w:rStyle w:val="Hyperlink"/>
          <w:rFonts w:asciiTheme="minorHAnsi" w:hAnsiTheme="minorHAnsi" w:cstheme="minorHAnsi"/>
          <w:color w:val="auto"/>
          <w:sz w:val="20"/>
          <w:szCs w:val="20"/>
          <w:u w:val="none"/>
        </w:rPr>
        <w:tab/>
      </w:r>
      <w:r w:rsidRPr="00035309">
        <w:rPr>
          <w:rStyle w:val="Hyperlink"/>
          <w:rFonts w:asciiTheme="minorHAnsi" w:hAnsiTheme="minorHAnsi" w:cstheme="minorHAnsi"/>
          <w:color w:val="auto"/>
          <w:sz w:val="20"/>
          <w:szCs w:val="20"/>
          <w:u w:val="none"/>
        </w:rPr>
        <w:t>leeuwen.van.r@hsleiden.nl</w:t>
      </w:r>
    </w:p>
    <w:p w14:paraId="6951FED4" w14:textId="77777777" w:rsidR="00035496" w:rsidRPr="00035309" w:rsidRDefault="00BF6FE5" w:rsidP="00035496">
      <w:pPr>
        <w:ind w:left="1134"/>
        <w:rPr>
          <w:rFonts w:asciiTheme="minorHAnsi" w:hAnsiTheme="minorHAnsi" w:cstheme="minorHAnsi"/>
          <w:sz w:val="20"/>
          <w:szCs w:val="20"/>
        </w:rPr>
      </w:pPr>
      <w:r w:rsidRPr="00035309">
        <w:rPr>
          <w:rFonts w:asciiTheme="minorHAnsi" w:hAnsiTheme="minorHAnsi" w:cstheme="minorHAnsi"/>
          <w:sz w:val="20"/>
          <w:szCs w:val="20"/>
        </w:rPr>
        <w:t>Mevr.</w:t>
      </w:r>
      <w:r w:rsidR="00EB36B9">
        <w:rPr>
          <w:rFonts w:asciiTheme="minorHAnsi" w:hAnsiTheme="minorHAnsi" w:cstheme="minorHAnsi"/>
          <w:sz w:val="20"/>
          <w:szCs w:val="20"/>
        </w:rPr>
        <w:t xml:space="preserve"> </w:t>
      </w:r>
      <w:r w:rsidRPr="00035309">
        <w:rPr>
          <w:rFonts w:asciiTheme="minorHAnsi" w:hAnsiTheme="minorHAnsi" w:cstheme="minorHAnsi"/>
          <w:sz w:val="20"/>
          <w:szCs w:val="20"/>
        </w:rPr>
        <w:t>Margriet</w:t>
      </w:r>
      <w:r w:rsidR="00AB06BF" w:rsidRPr="00035309">
        <w:rPr>
          <w:rFonts w:asciiTheme="minorHAnsi" w:hAnsiTheme="minorHAnsi" w:cstheme="minorHAnsi"/>
          <w:sz w:val="20"/>
          <w:szCs w:val="20"/>
        </w:rPr>
        <w:t xml:space="preserve"> Keuning</w:t>
      </w:r>
      <w:r w:rsidR="000259CA">
        <w:rPr>
          <w:rFonts w:asciiTheme="minorHAnsi" w:hAnsiTheme="minorHAnsi" w:cstheme="minorHAnsi"/>
          <w:sz w:val="20"/>
          <w:szCs w:val="20"/>
        </w:rPr>
        <w:t xml:space="preserve"> </w:t>
      </w:r>
      <w:r w:rsidR="00684509" w:rsidRPr="00035309">
        <w:rPr>
          <w:rFonts w:asciiTheme="minorHAnsi" w:hAnsiTheme="minorHAnsi" w:cstheme="minorHAnsi"/>
          <w:sz w:val="20"/>
          <w:szCs w:val="20"/>
        </w:rPr>
        <w:t>FT</w:t>
      </w:r>
      <w:r w:rsidR="00C3768F" w:rsidRPr="00035309">
        <w:rPr>
          <w:rFonts w:asciiTheme="minorHAnsi" w:hAnsiTheme="minorHAnsi" w:cstheme="minorHAnsi"/>
          <w:sz w:val="20"/>
          <w:szCs w:val="20"/>
        </w:rPr>
        <w:tab/>
      </w:r>
      <w:r w:rsidR="000259CA">
        <w:rPr>
          <w:rFonts w:asciiTheme="minorHAnsi" w:hAnsiTheme="minorHAnsi" w:cstheme="minorHAnsi"/>
          <w:sz w:val="20"/>
          <w:szCs w:val="20"/>
        </w:rPr>
        <w:tab/>
      </w:r>
      <w:hyperlink r:id="rId17" w:history="1">
        <w:r w:rsidR="000259CA" w:rsidRPr="00D02628">
          <w:rPr>
            <w:rStyle w:val="Hyperlink"/>
            <w:rFonts w:asciiTheme="minorHAnsi" w:hAnsiTheme="minorHAnsi" w:cstheme="minorHAnsi"/>
            <w:sz w:val="20"/>
            <w:szCs w:val="20"/>
          </w:rPr>
          <w:t>margriet.keuning@swinkels.email</w:t>
        </w:r>
      </w:hyperlink>
    </w:p>
    <w:p w14:paraId="09A9F87D" w14:textId="77777777" w:rsidR="00740C05" w:rsidRPr="00035309" w:rsidRDefault="00740C05" w:rsidP="00035496">
      <w:pPr>
        <w:ind w:left="1134"/>
        <w:rPr>
          <w:rStyle w:val="Hyperlink"/>
        </w:rPr>
      </w:pPr>
      <w:r w:rsidRPr="00035309">
        <w:rPr>
          <w:rFonts w:asciiTheme="minorHAnsi" w:hAnsiTheme="minorHAnsi" w:cstheme="minorHAnsi"/>
          <w:sz w:val="20"/>
          <w:szCs w:val="20"/>
        </w:rPr>
        <w:t>Dhr. Thijs Antonissen</w:t>
      </w:r>
      <w:r w:rsidR="000259CA">
        <w:rPr>
          <w:rFonts w:asciiTheme="minorHAnsi" w:hAnsiTheme="minorHAnsi" w:cstheme="minorHAnsi"/>
          <w:sz w:val="20"/>
          <w:szCs w:val="20"/>
        </w:rPr>
        <w:t xml:space="preserve"> FT</w:t>
      </w:r>
      <w:r w:rsidRPr="00035309">
        <w:rPr>
          <w:rFonts w:asciiTheme="minorHAnsi" w:hAnsiTheme="minorHAnsi" w:cstheme="minorHAnsi"/>
          <w:sz w:val="20"/>
          <w:szCs w:val="20"/>
        </w:rPr>
        <w:tab/>
      </w:r>
      <w:r w:rsidRPr="00035309">
        <w:rPr>
          <w:rFonts w:asciiTheme="minorHAnsi" w:hAnsiTheme="minorHAnsi" w:cstheme="minorHAnsi"/>
          <w:sz w:val="20"/>
          <w:szCs w:val="20"/>
        </w:rPr>
        <w:tab/>
      </w:r>
      <w:hyperlink r:id="rId18" w:history="1">
        <w:r w:rsidR="000259CA" w:rsidRPr="00D02628">
          <w:rPr>
            <w:rStyle w:val="Hyperlink"/>
            <w:rFonts w:asciiTheme="minorHAnsi" w:hAnsiTheme="minorHAnsi" w:cstheme="minorHAnsi"/>
            <w:sz w:val="20"/>
            <w:szCs w:val="20"/>
          </w:rPr>
          <w:t>mjsantonissen@gmail.com</w:t>
        </w:r>
      </w:hyperlink>
    </w:p>
    <w:p w14:paraId="58AE9559" w14:textId="77777777" w:rsidR="00740C05" w:rsidRPr="00035309" w:rsidRDefault="00740C05" w:rsidP="00035496">
      <w:pPr>
        <w:ind w:left="1134"/>
        <w:rPr>
          <w:rFonts w:asciiTheme="minorHAnsi" w:hAnsiTheme="minorHAnsi" w:cstheme="minorHAnsi"/>
          <w:sz w:val="20"/>
          <w:szCs w:val="20"/>
        </w:rPr>
      </w:pPr>
    </w:p>
    <w:p w14:paraId="3CA44B2D" w14:textId="77777777" w:rsidR="00035496" w:rsidRPr="00035309" w:rsidRDefault="00035496" w:rsidP="00035496">
      <w:pPr>
        <w:ind w:left="1134"/>
        <w:rPr>
          <w:rFonts w:asciiTheme="minorHAnsi" w:hAnsiTheme="minorHAnsi" w:cstheme="minorHAnsi"/>
          <w:sz w:val="20"/>
          <w:szCs w:val="20"/>
          <w:u w:val="single"/>
        </w:rPr>
      </w:pPr>
      <w:r w:rsidRPr="00035309">
        <w:rPr>
          <w:rFonts w:asciiTheme="minorHAnsi" w:hAnsiTheme="minorHAnsi" w:cstheme="minorHAnsi"/>
          <w:sz w:val="20"/>
          <w:szCs w:val="20"/>
          <w:u w:val="single"/>
        </w:rPr>
        <w:t>Cursusleiding:</w:t>
      </w:r>
    </w:p>
    <w:p w14:paraId="05E4E102" w14:textId="77777777" w:rsidR="00035496" w:rsidRPr="00035309" w:rsidRDefault="00035496" w:rsidP="00035496">
      <w:pPr>
        <w:ind w:left="1134"/>
        <w:rPr>
          <w:rFonts w:asciiTheme="minorHAnsi" w:hAnsiTheme="minorHAnsi" w:cstheme="minorHAnsi"/>
          <w:sz w:val="20"/>
          <w:szCs w:val="20"/>
        </w:rPr>
      </w:pPr>
      <w:r w:rsidRPr="00035309">
        <w:rPr>
          <w:rFonts w:asciiTheme="minorHAnsi" w:hAnsiTheme="minorHAnsi" w:cstheme="minorHAnsi"/>
          <w:sz w:val="20"/>
          <w:szCs w:val="20"/>
        </w:rPr>
        <w:t>Drs. Janke van der Veen</w:t>
      </w:r>
      <w:r w:rsidR="00684509" w:rsidRPr="00035309">
        <w:rPr>
          <w:rFonts w:asciiTheme="minorHAnsi" w:hAnsiTheme="minorHAnsi" w:cstheme="minorHAnsi"/>
          <w:sz w:val="20"/>
          <w:szCs w:val="20"/>
        </w:rPr>
        <w:t xml:space="preserve"> FT</w:t>
      </w:r>
      <w:r w:rsidRPr="00035309">
        <w:rPr>
          <w:rFonts w:asciiTheme="minorHAnsi" w:hAnsiTheme="minorHAnsi" w:cstheme="minorHAnsi"/>
          <w:sz w:val="20"/>
          <w:szCs w:val="20"/>
        </w:rPr>
        <w:tab/>
      </w:r>
      <w:r w:rsidRPr="00035309">
        <w:rPr>
          <w:rFonts w:asciiTheme="minorHAnsi" w:hAnsiTheme="minorHAnsi" w:cstheme="minorHAnsi"/>
          <w:sz w:val="20"/>
          <w:szCs w:val="20"/>
        </w:rPr>
        <w:tab/>
      </w:r>
      <w:hyperlink r:id="rId19" w:history="1">
        <w:r w:rsidRPr="00035309">
          <w:rPr>
            <w:rStyle w:val="Hyperlink"/>
            <w:rFonts w:asciiTheme="minorHAnsi" w:hAnsiTheme="minorHAnsi" w:cstheme="minorHAnsi"/>
            <w:color w:val="auto"/>
            <w:sz w:val="20"/>
            <w:szCs w:val="20"/>
            <w:u w:val="none"/>
          </w:rPr>
          <w:t>veen.vd.j@hsleiden.nl</w:t>
        </w:r>
      </w:hyperlink>
      <w:r w:rsidRPr="00035309">
        <w:rPr>
          <w:rFonts w:asciiTheme="minorHAnsi" w:hAnsiTheme="minorHAnsi" w:cstheme="minorHAnsi"/>
          <w:sz w:val="20"/>
          <w:szCs w:val="20"/>
        </w:rPr>
        <w:t xml:space="preserve"> </w:t>
      </w:r>
    </w:p>
    <w:p w14:paraId="3898AD2B" w14:textId="77777777" w:rsidR="00035496" w:rsidRPr="00035309" w:rsidRDefault="009D2C72" w:rsidP="00035496">
      <w:pPr>
        <w:ind w:left="1134"/>
        <w:rPr>
          <w:rFonts w:asciiTheme="minorHAnsi" w:hAnsiTheme="minorHAnsi" w:cstheme="minorHAnsi"/>
          <w:sz w:val="20"/>
          <w:szCs w:val="20"/>
        </w:rPr>
      </w:pPr>
      <w:r w:rsidRPr="00035309">
        <w:rPr>
          <w:rFonts w:asciiTheme="minorHAnsi" w:hAnsiTheme="minorHAnsi" w:cstheme="minorHAnsi"/>
          <w:sz w:val="20"/>
          <w:szCs w:val="20"/>
        </w:rPr>
        <w:t>Mariëlle Domburg – ondersteuner</w:t>
      </w:r>
      <w:r w:rsidRPr="00035309">
        <w:rPr>
          <w:rFonts w:asciiTheme="minorHAnsi" w:hAnsiTheme="minorHAnsi" w:cstheme="minorHAnsi"/>
          <w:sz w:val="20"/>
          <w:szCs w:val="20"/>
        </w:rPr>
        <w:tab/>
        <w:t>domburg.m@hsleiden.nl</w:t>
      </w:r>
    </w:p>
    <w:p w14:paraId="5438213D" w14:textId="77777777" w:rsidR="00014BE5" w:rsidRPr="00035309" w:rsidRDefault="00014BE5" w:rsidP="00035496">
      <w:pPr>
        <w:ind w:left="1134"/>
        <w:rPr>
          <w:rFonts w:asciiTheme="minorHAnsi" w:hAnsiTheme="minorHAnsi" w:cstheme="minorHAnsi"/>
          <w:sz w:val="20"/>
          <w:szCs w:val="20"/>
        </w:rPr>
      </w:pPr>
    </w:p>
    <w:p w14:paraId="085FFA1B" w14:textId="77777777" w:rsidR="00014BE5" w:rsidRPr="00035309" w:rsidRDefault="00014BE5" w:rsidP="00035496">
      <w:pPr>
        <w:ind w:left="1134"/>
        <w:rPr>
          <w:rFonts w:asciiTheme="minorHAnsi" w:hAnsiTheme="minorHAnsi" w:cstheme="minorHAnsi"/>
          <w:sz w:val="20"/>
          <w:szCs w:val="20"/>
        </w:rPr>
      </w:pPr>
    </w:p>
    <w:p w14:paraId="650A8239" w14:textId="77777777" w:rsidR="00014BE5" w:rsidRPr="00035309" w:rsidRDefault="00014BE5" w:rsidP="00035496">
      <w:pPr>
        <w:ind w:left="1134"/>
        <w:rPr>
          <w:rFonts w:asciiTheme="minorHAnsi" w:hAnsiTheme="minorHAnsi" w:cstheme="minorHAnsi"/>
          <w:b/>
          <w:sz w:val="20"/>
          <w:szCs w:val="20"/>
          <w:u w:val="single"/>
        </w:rPr>
      </w:pPr>
      <w:r w:rsidRPr="00035309">
        <w:rPr>
          <w:rFonts w:asciiTheme="minorHAnsi" w:hAnsiTheme="minorHAnsi" w:cstheme="minorHAnsi"/>
          <w:b/>
          <w:sz w:val="20"/>
          <w:szCs w:val="20"/>
          <w:u w:val="single"/>
        </w:rPr>
        <w:t>7. Digitale leeromgeving</w:t>
      </w:r>
    </w:p>
    <w:p w14:paraId="5F32A92F" w14:textId="77777777" w:rsidR="00014BE5" w:rsidRPr="00035309" w:rsidRDefault="00014BE5" w:rsidP="00035496">
      <w:pPr>
        <w:ind w:left="1134"/>
        <w:rPr>
          <w:rFonts w:asciiTheme="minorHAnsi" w:hAnsiTheme="minorHAnsi" w:cstheme="minorHAnsi"/>
          <w:b/>
          <w:sz w:val="20"/>
          <w:szCs w:val="20"/>
        </w:rPr>
      </w:pPr>
    </w:p>
    <w:p w14:paraId="3591602B" w14:textId="77777777" w:rsidR="000A034E" w:rsidRPr="00035309" w:rsidRDefault="00014BE5" w:rsidP="00035496">
      <w:pPr>
        <w:ind w:left="1134"/>
        <w:rPr>
          <w:rFonts w:asciiTheme="minorHAnsi" w:hAnsiTheme="minorHAnsi" w:cstheme="minorHAnsi"/>
          <w:sz w:val="20"/>
          <w:szCs w:val="20"/>
        </w:rPr>
      </w:pPr>
      <w:r w:rsidRPr="00035309">
        <w:rPr>
          <w:rFonts w:asciiTheme="minorHAnsi" w:hAnsiTheme="minorHAnsi" w:cstheme="minorHAnsi"/>
          <w:sz w:val="20"/>
          <w:szCs w:val="20"/>
        </w:rPr>
        <w:t xml:space="preserve">Het studiemateriaal (artikelen ed.) dat tijdens de cursus wordt gebruikt, wordt </w:t>
      </w:r>
      <w:r w:rsidR="00143A3A" w:rsidRPr="00035309">
        <w:rPr>
          <w:rFonts w:asciiTheme="minorHAnsi" w:hAnsiTheme="minorHAnsi" w:cstheme="minorHAnsi"/>
          <w:sz w:val="20"/>
          <w:szCs w:val="20"/>
        </w:rPr>
        <w:t xml:space="preserve">allemaal </w:t>
      </w:r>
      <w:r w:rsidRPr="00035309">
        <w:rPr>
          <w:rFonts w:asciiTheme="minorHAnsi" w:hAnsiTheme="minorHAnsi" w:cstheme="minorHAnsi"/>
          <w:sz w:val="20"/>
          <w:szCs w:val="20"/>
        </w:rPr>
        <w:t xml:space="preserve">op de digitale leeromgeving geplaatst. </w:t>
      </w:r>
    </w:p>
    <w:p w14:paraId="25232146" w14:textId="77777777" w:rsidR="00014BE5" w:rsidRPr="00035309" w:rsidRDefault="00014BE5" w:rsidP="00035496">
      <w:pPr>
        <w:ind w:left="1134"/>
        <w:rPr>
          <w:rFonts w:asciiTheme="minorHAnsi" w:hAnsiTheme="minorHAnsi" w:cstheme="minorHAnsi"/>
          <w:sz w:val="20"/>
          <w:szCs w:val="20"/>
        </w:rPr>
      </w:pPr>
      <w:r w:rsidRPr="00035309">
        <w:rPr>
          <w:rFonts w:asciiTheme="minorHAnsi" w:hAnsiTheme="minorHAnsi" w:cstheme="minorHAnsi"/>
          <w:sz w:val="20"/>
          <w:szCs w:val="20"/>
        </w:rPr>
        <w:t xml:space="preserve">Bijvoorbeeld het artikel dat door een groepje cursisten wordt gepresenteerd voor de </w:t>
      </w: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wordt van te voren op ELO (Elektronische </w:t>
      </w:r>
      <w:proofErr w:type="spellStart"/>
      <w:r w:rsidRPr="00035309">
        <w:rPr>
          <w:rFonts w:asciiTheme="minorHAnsi" w:hAnsiTheme="minorHAnsi" w:cstheme="minorHAnsi"/>
          <w:sz w:val="20"/>
          <w:szCs w:val="20"/>
        </w:rPr>
        <w:t>LeerOmgeving</w:t>
      </w:r>
      <w:proofErr w:type="spellEnd"/>
      <w:r w:rsidRPr="00035309">
        <w:rPr>
          <w:rFonts w:asciiTheme="minorHAnsi" w:hAnsiTheme="minorHAnsi" w:cstheme="minorHAnsi"/>
          <w:sz w:val="20"/>
          <w:szCs w:val="20"/>
        </w:rPr>
        <w:t xml:space="preserve">) geplaatst zodat een ieder </w:t>
      </w:r>
      <w:r w:rsidR="00C3768F" w:rsidRPr="00035309">
        <w:rPr>
          <w:rFonts w:asciiTheme="minorHAnsi" w:hAnsiTheme="minorHAnsi" w:cstheme="minorHAnsi"/>
          <w:sz w:val="20"/>
          <w:szCs w:val="20"/>
        </w:rPr>
        <w:t xml:space="preserve">zich goed kan </w:t>
      </w:r>
      <w:r w:rsidR="00143A3A" w:rsidRPr="00035309">
        <w:rPr>
          <w:rFonts w:asciiTheme="minorHAnsi" w:hAnsiTheme="minorHAnsi" w:cstheme="minorHAnsi"/>
          <w:sz w:val="20"/>
          <w:szCs w:val="20"/>
        </w:rPr>
        <w:t>voorbereiden.</w:t>
      </w:r>
    </w:p>
    <w:p w14:paraId="4FC03120" w14:textId="77777777" w:rsidR="00143A3A" w:rsidRPr="00035309" w:rsidRDefault="00143A3A" w:rsidP="00035496">
      <w:pPr>
        <w:ind w:left="1134"/>
        <w:rPr>
          <w:rFonts w:asciiTheme="minorHAnsi" w:hAnsiTheme="minorHAnsi" w:cstheme="minorHAnsi"/>
          <w:sz w:val="20"/>
          <w:szCs w:val="20"/>
        </w:rPr>
      </w:pPr>
      <w:r w:rsidRPr="00035309">
        <w:rPr>
          <w:rFonts w:asciiTheme="minorHAnsi" w:hAnsiTheme="minorHAnsi" w:cstheme="minorHAnsi"/>
          <w:sz w:val="20"/>
          <w:szCs w:val="20"/>
        </w:rPr>
        <w:t>Voor elke lesdag is een aparte map gemaakt waar het programma voor die lesdag geplaatst wordt, evenals de voorbereiding die gegaan moet worden en de lokalen voor die dag.</w:t>
      </w:r>
    </w:p>
    <w:p w14:paraId="1B298965" w14:textId="77777777" w:rsidR="00143A3A" w:rsidRPr="00035309" w:rsidRDefault="00143A3A" w:rsidP="00035496">
      <w:pPr>
        <w:ind w:left="1134"/>
        <w:rPr>
          <w:rFonts w:asciiTheme="minorHAnsi" w:hAnsiTheme="minorHAnsi" w:cstheme="minorHAnsi"/>
          <w:sz w:val="20"/>
          <w:szCs w:val="20"/>
        </w:rPr>
      </w:pPr>
      <w:r w:rsidRPr="00035309">
        <w:rPr>
          <w:rFonts w:asciiTheme="minorHAnsi" w:hAnsiTheme="minorHAnsi" w:cstheme="minorHAnsi"/>
          <w:sz w:val="20"/>
          <w:szCs w:val="20"/>
        </w:rPr>
        <w:t>Elke cursist krijgt een persoonlijke inlogcode om in te kunnen loggen op ELO en een aparte inlogcode om in het gebouw gebruik te kunnen maken Wifi.</w:t>
      </w:r>
    </w:p>
    <w:p w14:paraId="2388A955" w14:textId="77777777" w:rsidR="00DC7AC0" w:rsidRPr="00035309" w:rsidRDefault="00143A3A" w:rsidP="00035496">
      <w:pPr>
        <w:ind w:left="1134"/>
        <w:rPr>
          <w:rFonts w:asciiTheme="minorHAnsi" w:hAnsiTheme="minorHAnsi" w:cstheme="minorHAnsi"/>
          <w:sz w:val="20"/>
          <w:szCs w:val="20"/>
        </w:rPr>
      </w:pPr>
      <w:r w:rsidRPr="00035309">
        <w:rPr>
          <w:rFonts w:asciiTheme="minorHAnsi" w:hAnsiTheme="minorHAnsi" w:cstheme="minorHAnsi"/>
          <w:sz w:val="20"/>
          <w:szCs w:val="20"/>
        </w:rPr>
        <w:t>Ook het persoonlijke portfolio is op ELO geplaatst.</w:t>
      </w:r>
    </w:p>
    <w:p w14:paraId="4CD4D9DA" w14:textId="77777777" w:rsidR="00684509" w:rsidRPr="00035309" w:rsidRDefault="00684509" w:rsidP="00035496">
      <w:pPr>
        <w:ind w:left="1134"/>
        <w:rPr>
          <w:rFonts w:asciiTheme="minorHAnsi" w:hAnsiTheme="minorHAnsi" w:cstheme="minorHAnsi"/>
          <w:sz w:val="20"/>
          <w:szCs w:val="20"/>
        </w:rPr>
      </w:pPr>
      <w:r w:rsidRPr="00035309">
        <w:rPr>
          <w:rFonts w:asciiTheme="minorHAnsi" w:hAnsiTheme="minorHAnsi" w:cstheme="minorHAnsi"/>
          <w:sz w:val="20"/>
          <w:szCs w:val="20"/>
        </w:rPr>
        <w:t>Er is dus geen papieren cursusmap.</w:t>
      </w:r>
    </w:p>
    <w:p w14:paraId="1CB64DF9" w14:textId="77777777" w:rsidR="00DC7AC0" w:rsidRPr="00035309" w:rsidRDefault="00DC7AC0" w:rsidP="00035496">
      <w:pPr>
        <w:ind w:left="1134"/>
        <w:rPr>
          <w:rFonts w:asciiTheme="minorHAnsi" w:hAnsiTheme="minorHAnsi" w:cstheme="minorHAnsi"/>
          <w:sz w:val="20"/>
          <w:szCs w:val="20"/>
        </w:rPr>
      </w:pPr>
    </w:p>
    <w:p w14:paraId="18DA11C4" w14:textId="77777777" w:rsidR="00DC7AC0" w:rsidRPr="00035309" w:rsidRDefault="00DC7AC0" w:rsidP="00035496">
      <w:pPr>
        <w:ind w:left="1134"/>
        <w:rPr>
          <w:rFonts w:asciiTheme="minorHAnsi" w:hAnsiTheme="minorHAnsi" w:cstheme="minorHAnsi"/>
          <w:sz w:val="20"/>
          <w:szCs w:val="20"/>
        </w:rPr>
      </w:pPr>
    </w:p>
    <w:p w14:paraId="00E84A8C" w14:textId="77777777" w:rsidR="00DC7AC0" w:rsidRPr="00035309" w:rsidRDefault="00DC7AC0" w:rsidP="00035496">
      <w:pPr>
        <w:ind w:left="1134"/>
        <w:rPr>
          <w:rFonts w:asciiTheme="minorHAnsi" w:hAnsiTheme="minorHAnsi" w:cstheme="minorHAnsi"/>
          <w:sz w:val="20"/>
          <w:szCs w:val="20"/>
        </w:rPr>
      </w:pPr>
    </w:p>
    <w:p w14:paraId="6A809521" w14:textId="77777777" w:rsidR="00DC7AC0" w:rsidRPr="00035309" w:rsidRDefault="00DC7AC0" w:rsidP="00035496">
      <w:pPr>
        <w:ind w:left="1134"/>
        <w:rPr>
          <w:rFonts w:asciiTheme="minorHAnsi" w:hAnsiTheme="minorHAnsi" w:cstheme="minorHAnsi"/>
          <w:sz w:val="20"/>
          <w:szCs w:val="20"/>
        </w:rPr>
      </w:pPr>
    </w:p>
    <w:p w14:paraId="61E5FCA3" w14:textId="77777777" w:rsidR="00DC7AC0" w:rsidRPr="00035309" w:rsidRDefault="00DC7AC0" w:rsidP="00035496">
      <w:pPr>
        <w:ind w:left="1134"/>
        <w:rPr>
          <w:rFonts w:asciiTheme="minorHAnsi" w:hAnsiTheme="minorHAnsi" w:cstheme="minorHAnsi"/>
          <w:sz w:val="20"/>
          <w:szCs w:val="20"/>
        </w:rPr>
      </w:pPr>
    </w:p>
    <w:p w14:paraId="4F19E2DD" w14:textId="77777777" w:rsidR="00DC7AC0" w:rsidRPr="00035309" w:rsidRDefault="00DC7AC0" w:rsidP="00035496">
      <w:pPr>
        <w:ind w:left="1134"/>
        <w:rPr>
          <w:rFonts w:asciiTheme="minorHAnsi" w:hAnsiTheme="minorHAnsi" w:cstheme="minorHAnsi"/>
          <w:sz w:val="20"/>
          <w:szCs w:val="20"/>
        </w:rPr>
      </w:pPr>
    </w:p>
    <w:p w14:paraId="2F211679" w14:textId="77777777" w:rsidR="00DC7AC0" w:rsidRPr="00035309" w:rsidRDefault="00DC7AC0" w:rsidP="00035496">
      <w:pPr>
        <w:ind w:left="1134"/>
        <w:rPr>
          <w:rFonts w:asciiTheme="minorHAnsi" w:hAnsiTheme="minorHAnsi" w:cstheme="minorHAnsi"/>
          <w:sz w:val="20"/>
          <w:szCs w:val="20"/>
        </w:rPr>
      </w:pPr>
    </w:p>
    <w:p w14:paraId="2367DFCC" w14:textId="77777777" w:rsidR="00DC7AC0" w:rsidRPr="00035309" w:rsidRDefault="00DC7AC0" w:rsidP="00035496">
      <w:pPr>
        <w:ind w:left="1134"/>
        <w:rPr>
          <w:rFonts w:asciiTheme="minorHAnsi" w:hAnsiTheme="minorHAnsi" w:cstheme="minorHAnsi"/>
          <w:sz w:val="20"/>
          <w:szCs w:val="20"/>
        </w:rPr>
      </w:pPr>
    </w:p>
    <w:p w14:paraId="630165A8" w14:textId="77777777" w:rsidR="00DC7AC0" w:rsidRPr="00035309" w:rsidRDefault="00DC7AC0" w:rsidP="00035496">
      <w:pPr>
        <w:ind w:left="1134"/>
        <w:rPr>
          <w:rFonts w:asciiTheme="minorHAnsi" w:hAnsiTheme="minorHAnsi" w:cstheme="minorHAnsi"/>
          <w:sz w:val="20"/>
          <w:szCs w:val="20"/>
        </w:rPr>
      </w:pPr>
    </w:p>
    <w:p w14:paraId="47A5C1FC" w14:textId="77777777" w:rsidR="00DC7AC0" w:rsidRPr="00035309" w:rsidRDefault="00DC7AC0" w:rsidP="00035496">
      <w:pPr>
        <w:ind w:left="1134"/>
        <w:rPr>
          <w:rFonts w:asciiTheme="minorHAnsi" w:hAnsiTheme="minorHAnsi" w:cstheme="minorHAnsi"/>
          <w:sz w:val="20"/>
          <w:szCs w:val="20"/>
        </w:rPr>
      </w:pPr>
    </w:p>
    <w:p w14:paraId="3D0FC63A" w14:textId="77777777" w:rsidR="00DC7AC0" w:rsidRPr="00035309" w:rsidRDefault="00DC7AC0" w:rsidP="00035496">
      <w:pPr>
        <w:ind w:left="1134"/>
        <w:rPr>
          <w:rFonts w:asciiTheme="minorHAnsi" w:hAnsiTheme="minorHAnsi" w:cstheme="minorHAnsi"/>
          <w:sz w:val="20"/>
          <w:szCs w:val="20"/>
        </w:rPr>
      </w:pPr>
    </w:p>
    <w:p w14:paraId="21346535" w14:textId="77777777" w:rsidR="00DC7AC0" w:rsidRPr="00035309" w:rsidRDefault="00DC7AC0" w:rsidP="00035496">
      <w:pPr>
        <w:ind w:left="1134"/>
        <w:rPr>
          <w:rFonts w:asciiTheme="minorHAnsi" w:hAnsiTheme="minorHAnsi" w:cstheme="minorHAnsi"/>
          <w:sz w:val="20"/>
          <w:szCs w:val="20"/>
        </w:rPr>
      </w:pPr>
    </w:p>
    <w:p w14:paraId="721B5654" w14:textId="77777777" w:rsidR="00DC7AC0" w:rsidRPr="00035309" w:rsidRDefault="00DC7AC0" w:rsidP="00035496">
      <w:pPr>
        <w:ind w:left="1134"/>
        <w:rPr>
          <w:rFonts w:asciiTheme="minorHAnsi" w:hAnsiTheme="minorHAnsi" w:cstheme="minorHAnsi"/>
          <w:sz w:val="20"/>
          <w:szCs w:val="20"/>
        </w:rPr>
      </w:pPr>
    </w:p>
    <w:p w14:paraId="1DCBB793" w14:textId="77777777" w:rsidR="00143A3A" w:rsidRPr="00035309" w:rsidRDefault="00143A3A" w:rsidP="00035496">
      <w:pPr>
        <w:ind w:left="1134"/>
        <w:rPr>
          <w:rFonts w:asciiTheme="minorHAnsi" w:hAnsiTheme="minorHAnsi" w:cstheme="minorHAnsi"/>
          <w:sz w:val="20"/>
          <w:szCs w:val="20"/>
        </w:rPr>
      </w:pPr>
    </w:p>
    <w:p w14:paraId="2B4E3AFA" w14:textId="77777777" w:rsidR="00DC7AC0" w:rsidRPr="00EB36B9" w:rsidRDefault="00035496" w:rsidP="00740C05">
      <w:pPr>
        <w:pStyle w:val="Kop1"/>
        <w:spacing w:before="0"/>
        <w:ind w:left="1134"/>
        <w:rPr>
          <w:rFonts w:asciiTheme="minorHAnsi" w:hAnsiTheme="minorHAnsi" w:cstheme="minorHAnsi"/>
          <w:sz w:val="20"/>
          <w:szCs w:val="20"/>
          <w:u w:val="single"/>
        </w:rPr>
      </w:pPr>
      <w:r w:rsidRPr="00035309">
        <w:rPr>
          <w:rFonts w:asciiTheme="minorHAnsi" w:hAnsiTheme="minorHAnsi" w:cstheme="minorHAnsi"/>
          <w:sz w:val="20"/>
          <w:szCs w:val="20"/>
        </w:rPr>
        <w:br w:type="page"/>
      </w:r>
      <w:bookmarkStart w:id="13" w:name="_Toc343671836"/>
      <w:r w:rsidR="00DC7AC0" w:rsidRPr="00EB36B9">
        <w:rPr>
          <w:rFonts w:asciiTheme="minorHAnsi" w:hAnsiTheme="minorHAnsi" w:cstheme="minorHAnsi"/>
          <w:color w:val="auto"/>
          <w:sz w:val="20"/>
          <w:szCs w:val="20"/>
          <w:u w:val="single"/>
        </w:rPr>
        <w:lastRenderedPageBreak/>
        <w:t xml:space="preserve">8. </w:t>
      </w:r>
      <w:r w:rsidR="00A916B5">
        <w:rPr>
          <w:rFonts w:asciiTheme="minorHAnsi" w:hAnsiTheme="minorHAnsi" w:cstheme="minorHAnsi"/>
          <w:color w:val="auto"/>
          <w:sz w:val="20"/>
          <w:szCs w:val="20"/>
          <w:u w:val="single"/>
        </w:rPr>
        <w:t>Cursus</w:t>
      </w:r>
      <w:r w:rsidR="00DC7AC0" w:rsidRPr="00EB36B9">
        <w:rPr>
          <w:rFonts w:asciiTheme="minorHAnsi" w:hAnsiTheme="minorHAnsi" w:cstheme="minorHAnsi"/>
          <w:color w:val="auto"/>
          <w:sz w:val="20"/>
          <w:szCs w:val="20"/>
          <w:u w:val="single"/>
        </w:rPr>
        <w:t>doelen</w:t>
      </w:r>
      <w:bookmarkEnd w:id="13"/>
      <w:r w:rsidR="00DC7AC0" w:rsidRPr="00EB36B9">
        <w:rPr>
          <w:rFonts w:asciiTheme="minorHAnsi" w:hAnsiTheme="minorHAnsi" w:cstheme="minorHAnsi"/>
          <w:color w:val="auto"/>
          <w:sz w:val="20"/>
          <w:szCs w:val="20"/>
          <w:highlight w:val="yellow"/>
          <w:u w:val="single"/>
        </w:rPr>
        <w:t xml:space="preserve"> </w:t>
      </w:r>
    </w:p>
    <w:p w14:paraId="7339419D" w14:textId="77777777" w:rsidR="00DC7AC0" w:rsidRPr="00035309" w:rsidRDefault="00DC7AC0" w:rsidP="00DC7AC0">
      <w:pPr>
        <w:ind w:left="1134"/>
        <w:jc w:val="both"/>
        <w:rPr>
          <w:rFonts w:asciiTheme="minorHAnsi" w:hAnsiTheme="minorHAnsi" w:cstheme="minorHAnsi"/>
          <w:sz w:val="20"/>
          <w:szCs w:val="20"/>
        </w:rPr>
      </w:pPr>
      <w:r w:rsidRPr="00035309">
        <w:rPr>
          <w:rFonts w:asciiTheme="minorHAnsi" w:hAnsiTheme="minorHAnsi" w:cstheme="minorHAnsi"/>
          <w:sz w:val="20"/>
          <w:szCs w:val="20"/>
        </w:rPr>
        <w:t>Na het volgen van de cursus zijn de volgende doelen bereikt:</w:t>
      </w:r>
    </w:p>
    <w:p w14:paraId="76971819" w14:textId="77777777" w:rsidR="00DC7AC0" w:rsidRPr="00035309" w:rsidRDefault="00DC7AC0" w:rsidP="00DC7AC0">
      <w:pPr>
        <w:ind w:left="1134"/>
        <w:jc w:val="both"/>
        <w:rPr>
          <w:rFonts w:asciiTheme="minorHAnsi" w:hAnsiTheme="minorHAnsi" w:cstheme="minorHAnsi"/>
          <w:sz w:val="20"/>
          <w:szCs w:val="20"/>
        </w:rPr>
      </w:pPr>
    </w:p>
    <w:p w14:paraId="1D845EDC" w14:textId="77777777" w:rsidR="00DC7AC0" w:rsidRPr="00035309" w:rsidRDefault="00DC7AC0" w:rsidP="00DC7AC0">
      <w:pPr>
        <w:ind w:left="1134"/>
        <w:jc w:val="both"/>
        <w:rPr>
          <w:rFonts w:asciiTheme="minorHAnsi" w:hAnsiTheme="minorHAnsi" w:cstheme="minorHAnsi"/>
          <w:b/>
          <w:sz w:val="20"/>
          <w:szCs w:val="20"/>
        </w:rPr>
      </w:pPr>
      <w:r w:rsidRPr="00035309">
        <w:rPr>
          <w:rFonts w:asciiTheme="minorHAnsi" w:hAnsiTheme="minorHAnsi" w:cstheme="minorHAnsi"/>
          <w:b/>
          <w:sz w:val="20"/>
          <w:szCs w:val="20"/>
        </w:rPr>
        <w:t xml:space="preserve">Met betrekking tot EBP /Journal Club </w:t>
      </w:r>
    </w:p>
    <w:p w14:paraId="7A37E76C" w14:textId="77777777" w:rsidR="00DC7AC0" w:rsidRPr="00035309" w:rsidRDefault="00DC7AC0" w:rsidP="00DC7AC0">
      <w:pPr>
        <w:ind w:left="1134"/>
        <w:jc w:val="both"/>
        <w:rPr>
          <w:rFonts w:asciiTheme="minorHAnsi" w:hAnsiTheme="minorHAnsi" w:cstheme="minorHAnsi"/>
          <w:i/>
          <w:sz w:val="20"/>
          <w:szCs w:val="20"/>
        </w:rPr>
      </w:pPr>
      <w:r w:rsidRPr="00035309">
        <w:rPr>
          <w:rFonts w:asciiTheme="minorHAnsi" w:hAnsiTheme="minorHAnsi" w:cstheme="minorHAnsi"/>
          <w:sz w:val="20"/>
          <w:szCs w:val="20"/>
        </w:rPr>
        <w:t>De cursist kan</w:t>
      </w:r>
      <w:r w:rsidRPr="00035309">
        <w:rPr>
          <w:rFonts w:asciiTheme="minorHAnsi" w:hAnsiTheme="minorHAnsi" w:cstheme="minorHAnsi"/>
          <w:i/>
          <w:sz w:val="20"/>
          <w:szCs w:val="20"/>
        </w:rPr>
        <w:t>:</w:t>
      </w:r>
    </w:p>
    <w:p w14:paraId="4DB621B4" w14:textId="77777777" w:rsidR="00DC7AC0" w:rsidRPr="00035309" w:rsidRDefault="00DC7AC0" w:rsidP="00DC7AC0">
      <w:pPr>
        <w:ind w:left="1134"/>
        <w:jc w:val="both"/>
        <w:rPr>
          <w:rFonts w:asciiTheme="minorHAnsi" w:hAnsiTheme="minorHAnsi" w:cstheme="minorHAnsi"/>
          <w:sz w:val="20"/>
          <w:szCs w:val="20"/>
        </w:rPr>
      </w:pPr>
    </w:p>
    <w:p w14:paraId="5F37DFD0"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Op basis van een patiëntenprobleem de 5 stappen van EBP toepassen. (</w:t>
      </w:r>
      <w:proofErr w:type="spellStart"/>
      <w:r w:rsidRPr="00035309">
        <w:rPr>
          <w:rFonts w:asciiTheme="minorHAnsi" w:hAnsiTheme="minorHAnsi" w:cstheme="minorHAnsi"/>
          <w:sz w:val="20"/>
          <w:szCs w:val="20"/>
        </w:rPr>
        <w:t>Sackett</w:t>
      </w:r>
      <w:proofErr w:type="spellEnd"/>
      <w:r w:rsidRPr="00035309">
        <w:rPr>
          <w:rFonts w:asciiTheme="minorHAnsi" w:hAnsiTheme="minorHAnsi" w:cstheme="minorHAnsi"/>
          <w:sz w:val="20"/>
          <w:szCs w:val="20"/>
        </w:rPr>
        <w:t>)</w:t>
      </w:r>
    </w:p>
    <w:p w14:paraId="7D921E34" w14:textId="77777777" w:rsidR="00DC7AC0" w:rsidRPr="00035309" w:rsidRDefault="00DC7AC0" w:rsidP="00943D59">
      <w:pPr>
        <w:pStyle w:val="Lijstalinea"/>
        <w:numPr>
          <w:ilvl w:val="3"/>
          <w:numId w:val="12"/>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Informatiebehoefte omzetten in een beantwoordbare vraag (</w:t>
      </w:r>
      <w:proofErr w:type="spellStart"/>
      <w:r w:rsidRPr="00035309">
        <w:rPr>
          <w:rFonts w:asciiTheme="minorHAnsi" w:hAnsiTheme="minorHAnsi" w:cstheme="minorHAnsi"/>
          <w:sz w:val="20"/>
          <w:szCs w:val="20"/>
        </w:rPr>
        <w:t>mvb</w:t>
      </w:r>
      <w:proofErr w:type="spellEnd"/>
      <w:r w:rsidRPr="00035309">
        <w:rPr>
          <w:rFonts w:asciiTheme="minorHAnsi" w:hAnsiTheme="minorHAnsi" w:cstheme="minorHAnsi"/>
          <w:sz w:val="20"/>
          <w:szCs w:val="20"/>
        </w:rPr>
        <w:t xml:space="preserve"> PICO)</w:t>
      </w:r>
    </w:p>
    <w:p w14:paraId="699DA374" w14:textId="77777777" w:rsidR="00DC7AC0" w:rsidRPr="00035309" w:rsidRDefault="00DC7AC0" w:rsidP="00943D59">
      <w:pPr>
        <w:pStyle w:val="Lijstalinea"/>
        <w:numPr>
          <w:ilvl w:val="3"/>
          <w:numId w:val="12"/>
        </w:numPr>
        <w:autoSpaceDE w:val="0"/>
        <w:autoSpaceDN w:val="0"/>
        <w:adjustRightInd w:val="0"/>
        <w:spacing w:line="240" w:lineRule="auto"/>
        <w:rPr>
          <w:rFonts w:asciiTheme="minorHAnsi" w:hAnsiTheme="minorHAnsi" w:cstheme="minorHAnsi"/>
          <w:sz w:val="20"/>
          <w:szCs w:val="20"/>
        </w:rPr>
      </w:pPr>
      <w:proofErr w:type="spellStart"/>
      <w:r w:rsidRPr="00035309">
        <w:rPr>
          <w:rFonts w:asciiTheme="minorHAnsi" w:hAnsiTheme="minorHAnsi" w:cstheme="minorHAnsi"/>
          <w:sz w:val="20"/>
          <w:szCs w:val="20"/>
        </w:rPr>
        <w:t>Efficient</w:t>
      </w:r>
      <w:proofErr w:type="spellEnd"/>
      <w:r w:rsidRPr="00035309">
        <w:rPr>
          <w:rFonts w:asciiTheme="minorHAnsi" w:hAnsiTheme="minorHAnsi" w:cstheme="minorHAnsi"/>
          <w:sz w:val="20"/>
          <w:szCs w:val="20"/>
        </w:rPr>
        <w:t xml:space="preserve"> zoeken naar beste bewijsmateriaal</w:t>
      </w:r>
    </w:p>
    <w:p w14:paraId="5F948F00" w14:textId="77777777" w:rsidR="00DC7AC0" w:rsidRPr="00035309" w:rsidRDefault="00DC7AC0" w:rsidP="00943D59">
      <w:pPr>
        <w:pStyle w:val="Lijstalinea"/>
        <w:numPr>
          <w:ilvl w:val="3"/>
          <w:numId w:val="12"/>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Kritisch beoordelen van het gevonden bewijsmateriaal</w:t>
      </w:r>
    </w:p>
    <w:p w14:paraId="613EE87C" w14:textId="77777777" w:rsidR="00DC7AC0" w:rsidRPr="00035309" w:rsidRDefault="00DC7AC0" w:rsidP="00943D59">
      <w:pPr>
        <w:pStyle w:val="Lijstalinea"/>
        <w:numPr>
          <w:ilvl w:val="3"/>
          <w:numId w:val="12"/>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Op grond van het beschikbare bewijs een besluit nemen en dit toepassen in het klinisch handelen</w:t>
      </w:r>
    </w:p>
    <w:p w14:paraId="4569D60E" w14:textId="77777777" w:rsidR="00DC7AC0" w:rsidRPr="00035309" w:rsidRDefault="00DC7AC0" w:rsidP="00943D59">
      <w:pPr>
        <w:pStyle w:val="Lijstalinea"/>
        <w:numPr>
          <w:ilvl w:val="3"/>
          <w:numId w:val="12"/>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Evalueren van het klinisch handelen</w:t>
      </w:r>
    </w:p>
    <w:p w14:paraId="0845BE57"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De geldigheid en bruikbaarheid van gepresenteerde onderzoeksresultaten uit de literatuur, kritisch beoordelen en relateren aan het fysiotherapeutisch handelen</w:t>
      </w:r>
    </w:p>
    <w:p w14:paraId="76A3CE9E"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Nederlandstalige en Engelstalige fysiotherapeutische wetenschappelijk artikelen over effectiviteit van therapievormen en diagnostiek, met betrekking tot de methodologische en statistische aspecten analyseren, interpreteren en beoordelen.</w:t>
      </w:r>
    </w:p>
    <w:p w14:paraId="053A7A63"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 xml:space="preserve">Beargumenteren wat de waarde van de gevonden onderzoeksresultaten voor de beroepsuitoefening van de fysiotherapie is. </w:t>
      </w:r>
    </w:p>
    <w:p w14:paraId="2F75EC87"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Bestaande methodiek,techniek, protocol of richtlijn evalueren.</w:t>
      </w:r>
    </w:p>
    <w:p w14:paraId="59FFB23C"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 xml:space="preserve">De hulpvraag van de patiënt analyseren, uitwerken, een behandelplan opstellen en uitvoeren, waarbij rekening gehouden wordt met </w:t>
      </w:r>
      <w:proofErr w:type="spellStart"/>
      <w:r w:rsidRPr="00035309">
        <w:rPr>
          <w:rFonts w:asciiTheme="minorHAnsi" w:hAnsiTheme="minorHAnsi" w:cstheme="minorHAnsi"/>
          <w:sz w:val="20"/>
          <w:szCs w:val="20"/>
        </w:rPr>
        <w:t>Evidence</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Based</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Practice</w:t>
      </w:r>
      <w:proofErr w:type="spellEnd"/>
      <w:r w:rsidRPr="00035309">
        <w:rPr>
          <w:rFonts w:asciiTheme="minorHAnsi" w:hAnsiTheme="minorHAnsi" w:cstheme="minorHAnsi"/>
          <w:sz w:val="20"/>
          <w:szCs w:val="20"/>
        </w:rPr>
        <w:t>.</w:t>
      </w:r>
    </w:p>
    <w:p w14:paraId="416594AB" w14:textId="77777777" w:rsidR="00DC7AC0" w:rsidRPr="00035309" w:rsidRDefault="00DC7AC0" w:rsidP="00943D59">
      <w:pPr>
        <w:pStyle w:val="Lijstalinea"/>
        <w:numPr>
          <w:ilvl w:val="0"/>
          <w:numId w:val="8"/>
        </w:numPr>
        <w:autoSpaceDE w:val="0"/>
        <w:autoSpaceDN w:val="0"/>
        <w:adjustRightInd w:val="0"/>
        <w:spacing w:line="240" w:lineRule="auto"/>
        <w:rPr>
          <w:rFonts w:asciiTheme="minorHAnsi" w:hAnsiTheme="minorHAnsi" w:cstheme="minorHAnsi"/>
          <w:sz w:val="20"/>
          <w:szCs w:val="20"/>
        </w:rPr>
      </w:pPr>
      <w:r w:rsidRPr="00035309">
        <w:rPr>
          <w:rFonts w:asciiTheme="minorHAnsi" w:hAnsiTheme="minorHAnsi" w:cstheme="minorHAnsi"/>
          <w:sz w:val="20"/>
          <w:szCs w:val="20"/>
        </w:rPr>
        <w:t xml:space="preserve">Het fysiotherapeutisch handelen, </w:t>
      </w:r>
      <w:proofErr w:type="spellStart"/>
      <w:r w:rsidRPr="00035309">
        <w:rPr>
          <w:rFonts w:asciiTheme="minorHAnsi" w:hAnsiTheme="minorHAnsi" w:cstheme="minorHAnsi"/>
          <w:sz w:val="20"/>
          <w:szCs w:val="20"/>
        </w:rPr>
        <w:t>incl</w:t>
      </w:r>
      <w:proofErr w:type="spellEnd"/>
      <w:r w:rsidRPr="00035309">
        <w:rPr>
          <w:rFonts w:asciiTheme="minorHAnsi" w:hAnsiTheme="minorHAnsi" w:cstheme="minorHAnsi"/>
          <w:sz w:val="20"/>
          <w:szCs w:val="20"/>
        </w:rPr>
        <w:t xml:space="preserve"> de </w:t>
      </w:r>
      <w:r w:rsidRPr="00035309">
        <w:rPr>
          <w:rFonts w:asciiTheme="minorHAnsi" w:hAnsiTheme="minorHAnsi" w:cstheme="minorHAnsi"/>
          <w:sz w:val="20"/>
          <w:szCs w:val="20"/>
          <w:lang w:eastAsia="nl-NL"/>
        </w:rPr>
        <w:t>fysiotherapeutische diagnose</w:t>
      </w:r>
      <w:r w:rsidRPr="00035309">
        <w:rPr>
          <w:rFonts w:asciiTheme="minorHAnsi" w:hAnsiTheme="minorHAnsi" w:cstheme="minorHAnsi"/>
          <w:sz w:val="20"/>
          <w:szCs w:val="20"/>
        </w:rPr>
        <w:t xml:space="preserve"> kunnen expliciteren met behulp van het RPS-formulier.</w:t>
      </w:r>
    </w:p>
    <w:p w14:paraId="71053B09" w14:textId="77777777" w:rsidR="00DC7AC0" w:rsidRPr="00035309" w:rsidRDefault="00DC7AC0" w:rsidP="00DC7AC0">
      <w:pPr>
        <w:ind w:left="1134"/>
        <w:jc w:val="both"/>
        <w:rPr>
          <w:rFonts w:asciiTheme="minorHAnsi" w:hAnsiTheme="minorHAnsi" w:cstheme="minorHAnsi"/>
          <w:sz w:val="20"/>
          <w:szCs w:val="20"/>
        </w:rPr>
      </w:pPr>
    </w:p>
    <w:p w14:paraId="70B6BD15" w14:textId="77777777" w:rsidR="00DC7AC0" w:rsidRPr="00035309" w:rsidRDefault="00DC7AC0" w:rsidP="00DC7AC0">
      <w:pPr>
        <w:ind w:left="1134"/>
        <w:jc w:val="both"/>
        <w:rPr>
          <w:rFonts w:asciiTheme="minorHAnsi" w:hAnsiTheme="minorHAnsi" w:cstheme="minorHAnsi"/>
          <w:b/>
          <w:sz w:val="20"/>
          <w:szCs w:val="20"/>
        </w:rPr>
      </w:pPr>
      <w:r w:rsidRPr="00035309">
        <w:rPr>
          <w:rFonts w:asciiTheme="minorHAnsi" w:hAnsiTheme="minorHAnsi" w:cstheme="minorHAnsi"/>
          <w:b/>
          <w:sz w:val="20"/>
          <w:szCs w:val="20"/>
        </w:rPr>
        <w:t>Met betrekking tot bespreking casuïstiek en intervisie</w:t>
      </w:r>
    </w:p>
    <w:p w14:paraId="2D80AF5D" w14:textId="77777777" w:rsidR="00DC7AC0" w:rsidRPr="00035309" w:rsidRDefault="00DC7AC0" w:rsidP="00DC7AC0">
      <w:pPr>
        <w:ind w:left="1134"/>
        <w:jc w:val="both"/>
        <w:rPr>
          <w:rFonts w:asciiTheme="minorHAnsi" w:hAnsiTheme="minorHAnsi" w:cstheme="minorHAnsi"/>
          <w:b/>
          <w:sz w:val="20"/>
          <w:szCs w:val="20"/>
        </w:rPr>
      </w:pPr>
      <w:r w:rsidRPr="00035309">
        <w:rPr>
          <w:rFonts w:asciiTheme="minorHAnsi" w:hAnsiTheme="minorHAnsi" w:cstheme="minorHAnsi"/>
          <w:sz w:val="20"/>
          <w:szCs w:val="20"/>
        </w:rPr>
        <w:t>De cursist kan:</w:t>
      </w:r>
    </w:p>
    <w:p w14:paraId="3CD44971" w14:textId="77777777" w:rsidR="00DC7AC0" w:rsidRPr="00035309" w:rsidRDefault="00DC7AC0" w:rsidP="00943D59">
      <w:pPr>
        <w:pStyle w:val="Lijstalinea"/>
        <w:numPr>
          <w:ilvl w:val="0"/>
          <w:numId w:val="9"/>
        </w:numPr>
        <w:spacing w:before="100" w:beforeAutospacing="1" w:after="100" w:afterAutospacing="1" w:line="240" w:lineRule="auto"/>
        <w:jc w:val="both"/>
        <w:rPr>
          <w:rFonts w:asciiTheme="minorHAnsi" w:hAnsiTheme="minorHAnsi" w:cstheme="minorHAnsi"/>
          <w:sz w:val="20"/>
          <w:szCs w:val="20"/>
          <w:lang w:eastAsia="nl-NL"/>
        </w:rPr>
      </w:pPr>
      <w:r w:rsidRPr="00035309">
        <w:rPr>
          <w:rFonts w:asciiTheme="minorHAnsi" w:hAnsiTheme="minorHAnsi" w:cstheme="minorHAnsi"/>
          <w:sz w:val="20"/>
          <w:szCs w:val="20"/>
          <w:lang w:eastAsia="nl-NL"/>
        </w:rPr>
        <w:t>Een leervra</w:t>
      </w:r>
      <w:r w:rsidR="00BD2844" w:rsidRPr="00035309">
        <w:rPr>
          <w:rFonts w:asciiTheme="minorHAnsi" w:hAnsiTheme="minorHAnsi" w:cstheme="minorHAnsi"/>
          <w:sz w:val="20"/>
          <w:szCs w:val="20"/>
          <w:lang w:eastAsia="nl-NL"/>
        </w:rPr>
        <w:t>ag</w:t>
      </w:r>
      <w:r w:rsidRPr="00035309">
        <w:rPr>
          <w:rFonts w:asciiTheme="minorHAnsi" w:hAnsiTheme="minorHAnsi" w:cstheme="minorHAnsi"/>
          <w:sz w:val="20"/>
          <w:szCs w:val="20"/>
          <w:lang w:eastAsia="nl-NL"/>
        </w:rPr>
        <w:t xml:space="preserve"> formuleren.</w:t>
      </w:r>
    </w:p>
    <w:p w14:paraId="371258E8" w14:textId="77777777" w:rsidR="00DC7AC0" w:rsidRPr="00035309" w:rsidRDefault="00DC7AC0" w:rsidP="00943D59">
      <w:pPr>
        <w:pStyle w:val="Lijstalinea"/>
        <w:numPr>
          <w:ilvl w:val="2"/>
          <w:numId w:val="11"/>
        </w:numPr>
        <w:spacing w:before="100" w:beforeAutospacing="1" w:after="100" w:afterAutospacing="1" w:line="240" w:lineRule="auto"/>
        <w:rPr>
          <w:rFonts w:asciiTheme="minorHAnsi" w:hAnsiTheme="minorHAnsi" w:cstheme="minorHAnsi"/>
          <w:sz w:val="20"/>
          <w:szCs w:val="20"/>
        </w:rPr>
      </w:pPr>
      <w:r w:rsidRPr="00035309">
        <w:rPr>
          <w:rFonts w:asciiTheme="minorHAnsi" w:hAnsiTheme="minorHAnsi" w:cstheme="minorHAnsi"/>
          <w:sz w:val="20"/>
          <w:szCs w:val="20"/>
        </w:rPr>
        <w:t>Maken van een sterkte/zwakte analyse</w:t>
      </w:r>
    </w:p>
    <w:p w14:paraId="55E9827D" w14:textId="77777777" w:rsidR="00DC7AC0" w:rsidRPr="00035309" w:rsidRDefault="00DC7AC0" w:rsidP="00943D59">
      <w:pPr>
        <w:pStyle w:val="Lijstalinea"/>
        <w:numPr>
          <w:ilvl w:val="2"/>
          <w:numId w:val="11"/>
        </w:numPr>
        <w:spacing w:before="100" w:beforeAutospacing="1" w:after="100" w:afterAutospacing="1" w:line="240" w:lineRule="auto"/>
        <w:rPr>
          <w:rFonts w:asciiTheme="minorHAnsi" w:hAnsiTheme="minorHAnsi" w:cstheme="minorHAnsi"/>
          <w:sz w:val="20"/>
          <w:szCs w:val="20"/>
        </w:rPr>
      </w:pPr>
      <w:r w:rsidRPr="00035309">
        <w:rPr>
          <w:rFonts w:asciiTheme="minorHAnsi" w:hAnsiTheme="minorHAnsi" w:cstheme="minorHAnsi"/>
          <w:sz w:val="20"/>
          <w:szCs w:val="20"/>
        </w:rPr>
        <w:t>Beschrijven van de acties die ondernomen worden</w:t>
      </w:r>
    </w:p>
    <w:p w14:paraId="7A3FD6D0" w14:textId="77777777" w:rsidR="00DC7AC0" w:rsidRPr="00035309" w:rsidRDefault="00DC7AC0" w:rsidP="00943D59">
      <w:pPr>
        <w:pStyle w:val="Lijstalinea"/>
        <w:numPr>
          <w:ilvl w:val="2"/>
          <w:numId w:val="11"/>
        </w:numPr>
        <w:spacing w:before="100" w:beforeAutospacing="1" w:after="100" w:afterAutospacing="1" w:line="240" w:lineRule="auto"/>
        <w:rPr>
          <w:rFonts w:asciiTheme="minorHAnsi" w:hAnsiTheme="minorHAnsi" w:cstheme="minorHAnsi"/>
          <w:sz w:val="20"/>
          <w:szCs w:val="20"/>
        </w:rPr>
      </w:pPr>
      <w:r w:rsidRPr="00035309">
        <w:rPr>
          <w:rFonts w:asciiTheme="minorHAnsi" w:hAnsiTheme="minorHAnsi" w:cstheme="minorHAnsi"/>
          <w:sz w:val="20"/>
          <w:szCs w:val="20"/>
        </w:rPr>
        <w:t>Reflecteren op de uitkomst van de acties</w:t>
      </w:r>
    </w:p>
    <w:p w14:paraId="7E20EEDB" w14:textId="77777777" w:rsidR="00DC7AC0" w:rsidRPr="00035309" w:rsidRDefault="00DC7AC0" w:rsidP="00DC7AC0">
      <w:pPr>
        <w:ind w:left="1134"/>
        <w:jc w:val="both"/>
        <w:rPr>
          <w:rFonts w:asciiTheme="minorHAnsi" w:hAnsiTheme="minorHAnsi" w:cstheme="minorHAnsi"/>
          <w:b/>
          <w:sz w:val="20"/>
          <w:szCs w:val="20"/>
        </w:rPr>
      </w:pPr>
      <w:r w:rsidRPr="00035309">
        <w:rPr>
          <w:rFonts w:asciiTheme="minorHAnsi" w:hAnsiTheme="minorHAnsi" w:cstheme="minorHAnsi"/>
          <w:b/>
          <w:sz w:val="20"/>
          <w:szCs w:val="20"/>
        </w:rPr>
        <w:t>Met betrekking tot de vaardighedentraining/praktijksituatie</w:t>
      </w:r>
    </w:p>
    <w:p w14:paraId="50784D28" w14:textId="77777777" w:rsidR="00DC7AC0" w:rsidRPr="00035309" w:rsidRDefault="00DC7AC0" w:rsidP="00DC7AC0">
      <w:pPr>
        <w:pStyle w:val="Default"/>
        <w:ind w:left="1134"/>
        <w:rPr>
          <w:rFonts w:asciiTheme="minorHAnsi" w:hAnsiTheme="minorHAnsi" w:cstheme="minorHAnsi"/>
          <w:color w:val="auto"/>
          <w:sz w:val="20"/>
          <w:szCs w:val="20"/>
        </w:rPr>
      </w:pPr>
      <w:r w:rsidRPr="00035309">
        <w:rPr>
          <w:rFonts w:asciiTheme="minorHAnsi" w:hAnsiTheme="minorHAnsi" w:cstheme="minorHAnsi"/>
          <w:color w:val="auto"/>
          <w:sz w:val="20"/>
          <w:szCs w:val="20"/>
        </w:rPr>
        <w:t>De cursist kan:</w:t>
      </w:r>
    </w:p>
    <w:p w14:paraId="3234CC47" w14:textId="77777777" w:rsidR="00DC7AC0" w:rsidRPr="00035309" w:rsidRDefault="00DC7AC0" w:rsidP="00DC7AC0">
      <w:pPr>
        <w:pStyle w:val="Default"/>
        <w:ind w:left="1134"/>
        <w:rPr>
          <w:rFonts w:asciiTheme="minorHAnsi" w:hAnsiTheme="minorHAnsi" w:cstheme="minorHAnsi"/>
          <w:color w:val="auto"/>
          <w:sz w:val="20"/>
          <w:szCs w:val="20"/>
        </w:rPr>
      </w:pPr>
    </w:p>
    <w:p w14:paraId="2E8D83FB" w14:textId="77777777" w:rsidR="00DC7AC0" w:rsidRPr="00035309" w:rsidRDefault="00DC7AC0" w:rsidP="00943D59">
      <w:pPr>
        <w:pStyle w:val="Default"/>
        <w:numPr>
          <w:ilvl w:val="0"/>
          <w:numId w:val="10"/>
        </w:numPr>
        <w:rPr>
          <w:rFonts w:asciiTheme="minorHAnsi" w:hAnsiTheme="minorHAnsi" w:cstheme="minorHAnsi"/>
          <w:color w:val="auto"/>
          <w:sz w:val="20"/>
          <w:szCs w:val="20"/>
        </w:rPr>
      </w:pPr>
      <w:r w:rsidRPr="00035309">
        <w:rPr>
          <w:rFonts w:asciiTheme="minorHAnsi" w:hAnsiTheme="minorHAnsi" w:cstheme="minorHAnsi"/>
          <w:color w:val="auto"/>
          <w:sz w:val="20"/>
          <w:szCs w:val="20"/>
        </w:rPr>
        <w:t xml:space="preserve">Een anamnese uitvoeren bij verschillende patiëntencategorieën. </w:t>
      </w:r>
    </w:p>
    <w:p w14:paraId="060CF2E7" w14:textId="77777777" w:rsidR="00DC7AC0" w:rsidRPr="00035309" w:rsidRDefault="00DC7AC0" w:rsidP="00943D59">
      <w:pPr>
        <w:pStyle w:val="Default"/>
        <w:numPr>
          <w:ilvl w:val="0"/>
          <w:numId w:val="10"/>
        </w:numPr>
        <w:rPr>
          <w:rFonts w:asciiTheme="minorHAnsi" w:hAnsiTheme="minorHAnsi" w:cstheme="minorHAnsi"/>
          <w:color w:val="auto"/>
          <w:sz w:val="20"/>
          <w:szCs w:val="20"/>
        </w:rPr>
      </w:pPr>
      <w:r w:rsidRPr="00035309">
        <w:rPr>
          <w:rFonts w:asciiTheme="minorHAnsi" w:hAnsiTheme="minorHAnsi" w:cstheme="minorHAnsi"/>
          <w:color w:val="auto"/>
          <w:sz w:val="20"/>
          <w:szCs w:val="20"/>
        </w:rPr>
        <w:t>Een onderzoek uitvoeren bij verschillende patiëntencategorieën.</w:t>
      </w:r>
    </w:p>
    <w:p w14:paraId="39CF3CAB" w14:textId="77777777" w:rsidR="00DC7AC0" w:rsidRPr="00035309" w:rsidRDefault="00DC7AC0" w:rsidP="00943D59">
      <w:pPr>
        <w:pStyle w:val="Default"/>
        <w:numPr>
          <w:ilvl w:val="0"/>
          <w:numId w:val="10"/>
        </w:numPr>
        <w:rPr>
          <w:rFonts w:asciiTheme="minorHAnsi" w:hAnsiTheme="minorHAnsi" w:cstheme="minorHAnsi"/>
          <w:color w:val="auto"/>
          <w:sz w:val="20"/>
          <w:szCs w:val="20"/>
        </w:rPr>
      </w:pPr>
      <w:r w:rsidRPr="00035309">
        <w:rPr>
          <w:rFonts w:asciiTheme="minorHAnsi" w:hAnsiTheme="minorHAnsi" w:cstheme="minorHAnsi"/>
          <w:color w:val="auto"/>
          <w:sz w:val="20"/>
          <w:szCs w:val="20"/>
        </w:rPr>
        <w:t>Onderzoeksvaardigheden en meetinstrumenten toepassen zoals be</w:t>
      </w:r>
      <w:r w:rsidR="003B22B0" w:rsidRPr="00035309">
        <w:rPr>
          <w:rFonts w:asciiTheme="minorHAnsi" w:hAnsiTheme="minorHAnsi" w:cstheme="minorHAnsi"/>
          <w:color w:val="auto"/>
          <w:sz w:val="20"/>
          <w:szCs w:val="20"/>
        </w:rPr>
        <w:t xml:space="preserve">schreven </w:t>
      </w:r>
      <w:r w:rsidRPr="00035309">
        <w:rPr>
          <w:rFonts w:asciiTheme="minorHAnsi" w:hAnsiTheme="minorHAnsi" w:cstheme="minorHAnsi"/>
          <w:color w:val="auto"/>
          <w:sz w:val="20"/>
          <w:szCs w:val="20"/>
        </w:rPr>
        <w:t>in de KNGF richtlijnen.</w:t>
      </w:r>
    </w:p>
    <w:p w14:paraId="5E57412A" w14:textId="77777777" w:rsidR="00DC7AC0" w:rsidRPr="00035309" w:rsidRDefault="00DC7AC0" w:rsidP="00943D59">
      <w:pPr>
        <w:pStyle w:val="Lijstalinea"/>
        <w:numPr>
          <w:ilvl w:val="0"/>
          <w:numId w:val="10"/>
        </w:numPr>
        <w:spacing w:line="240" w:lineRule="auto"/>
        <w:rPr>
          <w:rFonts w:asciiTheme="minorHAnsi" w:hAnsiTheme="minorHAnsi" w:cstheme="minorHAnsi"/>
          <w:sz w:val="20"/>
          <w:szCs w:val="20"/>
        </w:rPr>
      </w:pPr>
      <w:r w:rsidRPr="00035309">
        <w:rPr>
          <w:rFonts w:asciiTheme="minorHAnsi" w:hAnsiTheme="minorHAnsi" w:cstheme="minorHAnsi"/>
          <w:sz w:val="20"/>
          <w:szCs w:val="20"/>
        </w:rPr>
        <w:t xml:space="preserve">Een behandelplan uitvoeren bij verschillende patiëntencategorieën. </w:t>
      </w:r>
    </w:p>
    <w:p w14:paraId="546BC851" w14:textId="77777777" w:rsidR="00DC7AC0" w:rsidRPr="00035309" w:rsidRDefault="00DC7AC0" w:rsidP="00943D59">
      <w:pPr>
        <w:pStyle w:val="Lijstalinea"/>
        <w:numPr>
          <w:ilvl w:val="0"/>
          <w:numId w:val="10"/>
        </w:numPr>
        <w:spacing w:line="240" w:lineRule="auto"/>
        <w:rPr>
          <w:rFonts w:asciiTheme="minorHAnsi" w:hAnsiTheme="minorHAnsi" w:cstheme="minorHAnsi"/>
          <w:sz w:val="20"/>
          <w:szCs w:val="20"/>
        </w:rPr>
      </w:pPr>
      <w:r w:rsidRPr="00035309">
        <w:rPr>
          <w:rFonts w:asciiTheme="minorHAnsi" w:hAnsiTheme="minorHAnsi" w:cstheme="minorHAnsi"/>
          <w:sz w:val="20"/>
          <w:szCs w:val="20"/>
        </w:rPr>
        <w:t>SMART formuleren van doelstellingen.</w:t>
      </w:r>
    </w:p>
    <w:p w14:paraId="45F0A005" w14:textId="77777777" w:rsidR="00DC7AC0" w:rsidRPr="00035309" w:rsidRDefault="00DC7AC0" w:rsidP="00943D59">
      <w:pPr>
        <w:pStyle w:val="Lijstalinea"/>
        <w:numPr>
          <w:ilvl w:val="0"/>
          <w:numId w:val="10"/>
        </w:numPr>
        <w:spacing w:line="240" w:lineRule="auto"/>
        <w:rPr>
          <w:rFonts w:asciiTheme="minorHAnsi" w:hAnsiTheme="minorHAnsi" w:cstheme="minorHAnsi"/>
          <w:sz w:val="20"/>
          <w:szCs w:val="20"/>
        </w:rPr>
      </w:pPr>
      <w:r w:rsidRPr="00035309">
        <w:rPr>
          <w:rFonts w:asciiTheme="minorHAnsi" w:hAnsiTheme="minorHAnsi" w:cstheme="minorHAnsi"/>
          <w:sz w:val="20"/>
          <w:szCs w:val="20"/>
        </w:rPr>
        <w:t xml:space="preserve">Evalueren van eigen handelen en zonodig het behandelplan bijstellen. </w:t>
      </w:r>
    </w:p>
    <w:p w14:paraId="3B37BC6E" w14:textId="77777777" w:rsidR="00DC7AC0" w:rsidRPr="00035309" w:rsidRDefault="00DC7AC0" w:rsidP="00943D59">
      <w:pPr>
        <w:pStyle w:val="Lijstalinea"/>
        <w:numPr>
          <w:ilvl w:val="0"/>
          <w:numId w:val="10"/>
        </w:numPr>
        <w:spacing w:line="240" w:lineRule="auto"/>
        <w:rPr>
          <w:rFonts w:asciiTheme="minorHAnsi" w:hAnsiTheme="minorHAnsi" w:cstheme="minorHAnsi"/>
          <w:sz w:val="20"/>
          <w:szCs w:val="20"/>
        </w:rPr>
      </w:pPr>
      <w:r w:rsidRPr="00035309">
        <w:rPr>
          <w:rFonts w:asciiTheme="minorHAnsi" w:hAnsiTheme="minorHAnsi" w:cstheme="minorHAnsi"/>
          <w:sz w:val="20"/>
          <w:szCs w:val="20"/>
        </w:rPr>
        <w:t>Tijdens het klinisch redeneerproces de ICF terminologie toepassen.</w:t>
      </w:r>
    </w:p>
    <w:p w14:paraId="64448EEB" w14:textId="77777777" w:rsidR="00DC7AC0" w:rsidRPr="00035309" w:rsidRDefault="00DC7AC0" w:rsidP="00DC7AC0">
      <w:pPr>
        <w:pStyle w:val="Default"/>
        <w:ind w:left="1134"/>
        <w:jc w:val="both"/>
        <w:rPr>
          <w:rFonts w:asciiTheme="minorHAnsi" w:hAnsiTheme="minorHAnsi" w:cstheme="minorHAnsi"/>
          <w:color w:val="auto"/>
          <w:sz w:val="20"/>
          <w:szCs w:val="20"/>
        </w:rPr>
      </w:pPr>
    </w:p>
    <w:p w14:paraId="352BA7BC" w14:textId="77777777" w:rsidR="00DC7AC0" w:rsidRPr="00035309" w:rsidRDefault="00DC7AC0" w:rsidP="00DC7AC0">
      <w:pPr>
        <w:pStyle w:val="Kop1"/>
        <w:ind w:left="1134"/>
        <w:jc w:val="both"/>
        <w:rPr>
          <w:rFonts w:asciiTheme="minorHAnsi" w:hAnsiTheme="minorHAnsi" w:cstheme="minorHAnsi"/>
          <w:color w:val="auto"/>
          <w:sz w:val="20"/>
          <w:szCs w:val="20"/>
          <w:highlight w:val="yellow"/>
        </w:rPr>
      </w:pPr>
    </w:p>
    <w:p w14:paraId="66CEB362" w14:textId="77777777" w:rsidR="00DC7AC0" w:rsidRPr="00035309" w:rsidRDefault="00DC7AC0" w:rsidP="00DC7AC0">
      <w:pPr>
        <w:rPr>
          <w:rFonts w:asciiTheme="minorHAnsi" w:hAnsiTheme="minorHAnsi" w:cstheme="minorHAnsi"/>
          <w:sz w:val="20"/>
          <w:szCs w:val="20"/>
        </w:rPr>
      </w:pPr>
    </w:p>
    <w:p w14:paraId="22C49982" w14:textId="77777777" w:rsidR="00952BA9" w:rsidRPr="00035309" w:rsidRDefault="00952BA9" w:rsidP="00DC7AC0">
      <w:pPr>
        <w:ind w:left="1134"/>
        <w:rPr>
          <w:rFonts w:asciiTheme="minorHAnsi" w:hAnsiTheme="minorHAnsi" w:cstheme="minorHAnsi"/>
          <w:sz w:val="20"/>
          <w:szCs w:val="20"/>
        </w:rPr>
      </w:pPr>
    </w:p>
    <w:p w14:paraId="6B41E112" w14:textId="77777777" w:rsidR="000A034E" w:rsidRPr="00035309" w:rsidRDefault="000A034E">
      <w:pPr>
        <w:rPr>
          <w:rFonts w:asciiTheme="minorHAnsi" w:hAnsiTheme="minorHAnsi" w:cstheme="minorHAnsi"/>
          <w:b/>
          <w:sz w:val="20"/>
          <w:szCs w:val="20"/>
        </w:rPr>
      </w:pPr>
      <w:bookmarkStart w:id="14" w:name="_Toc343671834"/>
      <w:r w:rsidRPr="00035309">
        <w:rPr>
          <w:rFonts w:asciiTheme="minorHAnsi" w:hAnsiTheme="minorHAnsi" w:cstheme="minorHAnsi"/>
          <w:b/>
          <w:sz w:val="20"/>
          <w:szCs w:val="20"/>
        </w:rPr>
        <w:br w:type="page"/>
      </w:r>
    </w:p>
    <w:p w14:paraId="59646F5E" w14:textId="77777777" w:rsidR="004A1C29" w:rsidRPr="00EB36B9" w:rsidRDefault="003B067B" w:rsidP="00EB36B9">
      <w:pPr>
        <w:ind w:left="708" w:firstLine="708"/>
        <w:rPr>
          <w:rFonts w:asciiTheme="minorHAnsi" w:hAnsiTheme="minorHAnsi" w:cstheme="minorHAnsi"/>
          <w:b/>
          <w:sz w:val="20"/>
          <w:szCs w:val="20"/>
          <w:u w:val="single"/>
        </w:rPr>
      </w:pPr>
      <w:r w:rsidRPr="00EB36B9">
        <w:rPr>
          <w:rFonts w:asciiTheme="minorHAnsi" w:hAnsiTheme="minorHAnsi" w:cstheme="minorHAnsi"/>
          <w:b/>
          <w:sz w:val="20"/>
          <w:szCs w:val="20"/>
          <w:u w:val="single"/>
        </w:rPr>
        <w:lastRenderedPageBreak/>
        <w:t xml:space="preserve">9. </w:t>
      </w:r>
      <w:r w:rsidR="00970911" w:rsidRPr="00EB36B9">
        <w:rPr>
          <w:rFonts w:asciiTheme="minorHAnsi" w:hAnsiTheme="minorHAnsi" w:cstheme="minorHAnsi"/>
          <w:b/>
          <w:sz w:val="20"/>
          <w:szCs w:val="20"/>
          <w:u w:val="single"/>
        </w:rPr>
        <w:t xml:space="preserve">Informatie </w:t>
      </w:r>
      <w:r w:rsidR="004A1C29" w:rsidRPr="00EB36B9">
        <w:rPr>
          <w:rFonts w:asciiTheme="minorHAnsi" w:hAnsiTheme="minorHAnsi" w:cstheme="minorHAnsi"/>
          <w:b/>
          <w:sz w:val="20"/>
          <w:szCs w:val="20"/>
          <w:u w:val="single"/>
        </w:rPr>
        <w:t xml:space="preserve">Module I  </w:t>
      </w:r>
    </w:p>
    <w:p w14:paraId="7D113E7D" w14:textId="77777777" w:rsidR="00EB36B9" w:rsidRPr="00EB36B9" w:rsidRDefault="00EB36B9" w:rsidP="00EB36B9">
      <w:pPr>
        <w:ind w:left="708" w:firstLine="708"/>
        <w:rPr>
          <w:rFonts w:asciiTheme="minorHAnsi" w:hAnsiTheme="minorHAnsi" w:cstheme="minorHAnsi"/>
          <w:b/>
          <w:sz w:val="20"/>
          <w:szCs w:val="20"/>
        </w:rPr>
      </w:pPr>
    </w:p>
    <w:p w14:paraId="19973D58" w14:textId="77777777" w:rsidR="00276F1B" w:rsidRPr="00035309" w:rsidRDefault="00276F1B" w:rsidP="00FB579A">
      <w:pPr>
        <w:ind w:left="990" w:firstLine="426"/>
        <w:rPr>
          <w:rFonts w:asciiTheme="minorHAnsi" w:hAnsiTheme="minorHAnsi" w:cstheme="minorHAnsi"/>
          <w:b/>
          <w:sz w:val="20"/>
          <w:szCs w:val="20"/>
        </w:rPr>
      </w:pPr>
      <w:r w:rsidRPr="00035309">
        <w:rPr>
          <w:rFonts w:asciiTheme="minorHAnsi" w:hAnsiTheme="minorHAnsi" w:cstheme="minorHAnsi"/>
          <w:sz w:val="20"/>
          <w:szCs w:val="20"/>
        </w:rPr>
        <w:t>In module I komen onderstaande competenties</w:t>
      </w:r>
      <w:r w:rsidR="003B067B" w:rsidRPr="00035309">
        <w:rPr>
          <w:rFonts w:asciiTheme="minorHAnsi" w:hAnsiTheme="minorHAnsi" w:cstheme="minorHAnsi"/>
          <w:sz w:val="20"/>
          <w:szCs w:val="20"/>
        </w:rPr>
        <w:t>*</w:t>
      </w:r>
      <w:r w:rsidRPr="00035309">
        <w:rPr>
          <w:rFonts w:asciiTheme="minorHAnsi" w:hAnsiTheme="minorHAnsi" w:cstheme="minorHAnsi"/>
          <w:sz w:val="20"/>
          <w:szCs w:val="20"/>
        </w:rPr>
        <w:t xml:space="preserve"> expliciet</w:t>
      </w:r>
      <w:r w:rsidR="00934E5C" w:rsidRPr="00035309">
        <w:rPr>
          <w:rFonts w:asciiTheme="minorHAnsi" w:hAnsiTheme="minorHAnsi" w:cstheme="minorHAnsi"/>
          <w:sz w:val="20"/>
          <w:szCs w:val="20"/>
        </w:rPr>
        <w:t>*</w:t>
      </w:r>
      <w:r w:rsidR="003B067B" w:rsidRPr="00035309">
        <w:rPr>
          <w:rFonts w:asciiTheme="minorHAnsi" w:hAnsiTheme="minorHAnsi" w:cstheme="minorHAnsi"/>
          <w:sz w:val="20"/>
          <w:szCs w:val="20"/>
        </w:rPr>
        <w:t>*</w:t>
      </w:r>
      <w:r w:rsidRPr="00035309">
        <w:rPr>
          <w:rFonts w:asciiTheme="minorHAnsi" w:hAnsiTheme="minorHAnsi" w:cstheme="minorHAnsi"/>
          <w:sz w:val="20"/>
          <w:szCs w:val="20"/>
        </w:rPr>
        <w:t xml:space="preserve"> aan de orde:</w:t>
      </w:r>
    </w:p>
    <w:p w14:paraId="5A191D3A" w14:textId="77777777" w:rsidR="004A1C29" w:rsidRPr="00035309" w:rsidRDefault="00276F1B" w:rsidP="00276F1B">
      <w:pPr>
        <w:ind w:left="708" w:firstLine="708"/>
        <w:rPr>
          <w:rFonts w:asciiTheme="minorHAnsi" w:hAnsiTheme="minorHAnsi" w:cstheme="minorHAnsi"/>
          <w:b/>
          <w:sz w:val="20"/>
          <w:szCs w:val="20"/>
        </w:rPr>
      </w:pPr>
      <w:r w:rsidRPr="00035309">
        <w:rPr>
          <w:rFonts w:asciiTheme="minorHAnsi" w:hAnsiTheme="minorHAnsi" w:cstheme="minorHAnsi"/>
          <w:b/>
          <w:sz w:val="20"/>
          <w:szCs w:val="20"/>
        </w:rPr>
        <w:t xml:space="preserve">Competentie  </w:t>
      </w:r>
      <w:r w:rsidR="004A1C29" w:rsidRPr="00035309">
        <w:rPr>
          <w:rFonts w:asciiTheme="minorHAnsi" w:hAnsiTheme="minorHAnsi" w:cstheme="minorHAnsi"/>
          <w:b/>
          <w:sz w:val="20"/>
          <w:szCs w:val="20"/>
        </w:rPr>
        <w:t>1.1 Screening</w:t>
      </w:r>
    </w:p>
    <w:p w14:paraId="1083261F" w14:textId="77777777" w:rsidR="00276F1B" w:rsidRPr="00035309" w:rsidRDefault="00276F1B" w:rsidP="00276F1B">
      <w:pPr>
        <w:pStyle w:val="Lijstalinea"/>
        <w:autoSpaceDE w:val="0"/>
        <w:autoSpaceDN w:val="0"/>
        <w:adjustRightInd w:val="0"/>
        <w:ind w:left="1416"/>
        <w:rPr>
          <w:rFonts w:asciiTheme="minorHAnsi" w:hAnsiTheme="minorHAnsi" w:cstheme="minorHAnsi"/>
          <w:bCs/>
          <w:i/>
          <w:sz w:val="20"/>
          <w:szCs w:val="20"/>
        </w:rPr>
      </w:pPr>
      <w:r w:rsidRPr="00035309">
        <w:rPr>
          <w:rFonts w:asciiTheme="minorHAnsi" w:hAnsiTheme="minorHAnsi" w:cstheme="minorHAnsi"/>
          <w:bCs/>
          <w:i/>
          <w:sz w:val="20"/>
          <w:szCs w:val="20"/>
        </w:rPr>
        <w:t>De fysiotherapeut screent cliënten via een gerichte anamnese, eventueel aangevuld met lichamelijk onderzoek, teneinde te besluiten of het gezondheidsprobleem binnen of buiten het beroepsdomein van de fysiotherapie valt.</w:t>
      </w:r>
    </w:p>
    <w:p w14:paraId="125A23E5" w14:textId="77777777" w:rsidR="004A1C29" w:rsidRPr="00035309" w:rsidRDefault="00276F1B" w:rsidP="00276F1B">
      <w:pPr>
        <w:pStyle w:val="Lijstalinea"/>
        <w:autoSpaceDE w:val="0"/>
        <w:autoSpaceDN w:val="0"/>
        <w:adjustRightInd w:val="0"/>
        <w:ind w:left="1416"/>
        <w:rPr>
          <w:rFonts w:asciiTheme="minorHAnsi" w:hAnsiTheme="minorHAnsi" w:cstheme="minorHAnsi"/>
          <w:b/>
          <w:sz w:val="20"/>
          <w:szCs w:val="20"/>
        </w:rPr>
      </w:pPr>
      <w:r w:rsidRPr="00035309">
        <w:rPr>
          <w:rFonts w:asciiTheme="minorHAnsi" w:hAnsiTheme="minorHAnsi" w:cstheme="minorHAnsi"/>
          <w:b/>
          <w:bCs/>
          <w:sz w:val="20"/>
          <w:szCs w:val="20"/>
        </w:rPr>
        <w:t>Competentie 1.2</w:t>
      </w:r>
      <w:r w:rsidRPr="00035309">
        <w:rPr>
          <w:rFonts w:asciiTheme="minorHAnsi" w:hAnsiTheme="minorHAnsi" w:cstheme="minorHAnsi"/>
          <w:b/>
          <w:sz w:val="20"/>
          <w:szCs w:val="20"/>
        </w:rPr>
        <w:t xml:space="preserve"> </w:t>
      </w:r>
      <w:r w:rsidR="004A1C29" w:rsidRPr="00035309">
        <w:rPr>
          <w:rFonts w:asciiTheme="minorHAnsi" w:hAnsiTheme="minorHAnsi" w:cstheme="minorHAnsi"/>
          <w:b/>
          <w:sz w:val="20"/>
          <w:szCs w:val="20"/>
        </w:rPr>
        <w:t>Fysiotherapeutische diagnostiek</w:t>
      </w:r>
    </w:p>
    <w:p w14:paraId="271FB740" w14:textId="77777777" w:rsidR="00276F1B" w:rsidRPr="00035309" w:rsidRDefault="00276F1B" w:rsidP="00276F1B">
      <w:pPr>
        <w:pStyle w:val="Lijstalinea"/>
        <w:autoSpaceDE w:val="0"/>
        <w:autoSpaceDN w:val="0"/>
        <w:adjustRightInd w:val="0"/>
        <w:ind w:left="1416"/>
        <w:rPr>
          <w:rFonts w:asciiTheme="minorHAnsi" w:hAnsiTheme="minorHAnsi" w:cstheme="minorHAnsi"/>
          <w:bCs/>
          <w:i/>
          <w:sz w:val="20"/>
          <w:szCs w:val="20"/>
        </w:rPr>
      </w:pPr>
      <w:r w:rsidRPr="00035309">
        <w:rPr>
          <w:rFonts w:asciiTheme="minorHAnsi" w:hAnsiTheme="minorHAnsi" w:cstheme="minorHAnsi"/>
          <w:bCs/>
          <w:i/>
          <w:sz w:val="20"/>
          <w:szCs w:val="20"/>
        </w:rPr>
        <w:t>De fysiotherapeut inventariseert en analyseert op methodische wijze het probleem met bewegen en relateert dit probleem aan de hulpvraag van de cliënt.</w:t>
      </w:r>
    </w:p>
    <w:p w14:paraId="06C5C86D" w14:textId="77777777" w:rsidR="00934E5C" w:rsidRPr="00035309" w:rsidRDefault="00934E5C" w:rsidP="00934E5C">
      <w:pPr>
        <w:pStyle w:val="Lijstalinea"/>
        <w:autoSpaceDE w:val="0"/>
        <w:autoSpaceDN w:val="0"/>
        <w:adjustRightInd w:val="0"/>
        <w:ind w:left="1416"/>
        <w:rPr>
          <w:rFonts w:asciiTheme="minorHAnsi" w:hAnsiTheme="minorHAnsi" w:cstheme="minorHAnsi"/>
          <w:b/>
          <w:bCs/>
          <w:sz w:val="20"/>
          <w:szCs w:val="20"/>
        </w:rPr>
      </w:pPr>
      <w:r w:rsidRPr="00035309">
        <w:rPr>
          <w:rFonts w:asciiTheme="minorHAnsi" w:hAnsiTheme="minorHAnsi" w:cstheme="minorHAnsi"/>
          <w:b/>
          <w:bCs/>
          <w:sz w:val="20"/>
          <w:szCs w:val="20"/>
        </w:rPr>
        <w:t>Competentie 3 Samenwerken</w:t>
      </w:r>
    </w:p>
    <w:p w14:paraId="6CA6BD96" w14:textId="77777777" w:rsidR="00934E5C" w:rsidRPr="00035309" w:rsidRDefault="00934E5C" w:rsidP="00934E5C">
      <w:pPr>
        <w:pStyle w:val="Lijstalinea"/>
        <w:autoSpaceDE w:val="0"/>
        <w:autoSpaceDN w:val="0"/>
        <w:adjustRightInd w:val="0"/>
        <w:ind w:left="1416"/>
        <w:rPr>
          <w:rFonts w:asciiTheme="minorHAnsi" w:hAnsiTheme="minorHAnsi" w:cstheme="minorHAnsi"/>
          <w:i/>
          <w:sz w:val="20"/>
          <w:szCs w:val="20"/>
        </w:rPr>
      </w:pPr>
      <w:r w:rsidRPr="00035309">
        <w:rPr>
          <w:rFonts w:asciiTheme="minorHAnsi" w:hAnsiTheme="minorHAnsi" w:cstheme="minorHAnsi"/>
          <w:i/>
          <w:sz w:val="20"/>
          <w:szCs w:val="20"/>
        </w:rPr>
        <w:t>De fysiotherapeut werkt samen met betrokken professionals, zorgverzekeraars, maatschappelijke en overheidsinstanties, participeert in een netwerk van samenwerkingsrelaties en maakt gebruik van beschikbare expertises om te komen tot een hoge kwaliteit van hulpverlening.</w:t>
      </w:r>
    </w:p>
    <w:p w14:paraId="53C401FA" w14:textId="77777777" w:rsidR="00276F1B" w:rsidRPr="00035309" w:rsidRDefault="00276F1B" w:rsidP="00934E5C">
      <w:pPr>
        <w:pStyle w:val="Lijstalinea"/>
        <w:autoSpaceDE w:val="0"/>
        <w:autoSpaceDN w:val="0"/>
        <w:adjustRightInd w:val="0"/>
        <w:ind w:left="1416"/>
        <w:rPr>
          <w:rFonts w:asciiTheme="minorHAnsi" w:hAnsiTheme="minorHAnsi" w:cstheme="minorHAnsi"/>
          <w:b/>
          <w:bCs/>
          <w:sz w:val="20"/>
          <w:szCs w:val="20"/>
        </w:rPr>
      </w:pPr>
      <w:r w:rsidRPr="00035309">
        <w:rPr>
          <w:rFonts w:asciiTheme="minorHAnsi" w:hAnsiTheme="minorHAnsi" w:cstheme="minorHAnsi"/>
          <w:b/>
          <w:sz w:val="20"/>
          <w:szCs w:val="20"/>
        </w:rPr>
        <w:t>Competentie 4.3</w:t>
      </w:r>
    </w:p>
    <w:p w14:paraId="218CAF9C" w14:textId="77777777" w:rsidR="00276F1B" w:rsidRPr="00035309" w:rsidRDefault="00276F1B" w:rsidP="00276F1B">
      <w:pPr>
        <w:pStyle w:val="Lijstalinea"/>
        <w:autoSpaceDE w:val="0"/>
        <w:autoSpaceDN w:val="0"/>
        <w:adjustRightInd w:val="0"/>
        <w:ind w:left="1416"/>
        <w:rPr>
          <w:rFonts w:asciiTheme="minorHAnsi" w:hAnsiTheme="minorHAnsi" w:cstheme="minorHAnsi"/>
          <w:bCs/>
          <w:i/>
          <w:sz w:val="20"/>
          <w:szCs w:val="20"/>
        </w:rPr>
      </w:pPr>
      <w:r w:rsidRPr="00035309">
        <w:rPr>
          <w:rFonts w:asciiTheme="minorHAnsi" w:hAnsiTheme="minorHAnsi" w:cstheme="minorHAnsi"/>
          <w:bCs/>
          <w:i/>
          <w:sz w:val="20"/>
          <w:szCs w:val="20"/>
        </w:rPr>
        <w:t>De fysiotherapeut past wetenschappelijke informatie kritisch toe.</w:t>
      </w:r>
    </w:p>
    <w:p w14:paraId="2D39BAB5" w14:textId="77777777" w:rsidR="00276F1B" w:rsidRPr="00035309" w:rsidRDefault="00276F1B" w:rsidP="00276F1B">
      <w:pPr>
        <w:pStyle w:val="Lijstalinea"/>
        <w:autoSpaceDE w:val="0"/>
        <w:autoSpaceDN w:val="0"/>
        <w:adjustRightInd w:val="0"/>
        <w:ind w:left="1416"/>
        <w:rPr>
          <w:rFonts w:asciiTheme="minorHAnsi" w:hAnsiTheme="minorHAnsi" w:cstheme="minorHAnsi"/>
          <w:b/>
          <w:sz w:val="20"/>
          <w:szCs w:val="20"/>
        </w:rPr>
      </w:pPr>
      <w:r w:rsidRPr="00035309">
        <w:rPr>
          <w:rFonts w:asciiTheme="minorHAnsi" w:hAnsiTheme="minorHAnsi" w:cstheme="minorHAnsi"/>
          <w:b/>
          <w:sz w:val="20"/>
          <w:szCs w:val="20"/>
        </w:rPr>
        <w:t>Competentie 4.4</w:t>
      </w:r>
    </w:p>
    <w:p w14:paraId="1ABC6CBA" w14:textId="77777777" w:rsidR="005A39DC" w:rsidRPr="00035309" w:rsidRDefault="00276F1B" w:rsidP="00276F1B">
      <w:pPr>
        <w:pStyle w:val="Lijstalinea"/>
        <w:autoSpaceDE w:val="0"/>
        <w:autoSpaceDN w:val="0"/>
        <w:adjustRightInd w:val="0"/>
        <w:ind w:left="1416"/>
        <w:rPr>
          <w:rFonts w:asciiTheme="minorHAnsi" w:hAnsiTheme="minorHAnsi" w:cstheme="minorHAnsi"/>
          <w:bCs/>
          <w:i/>
          <w:sz w:val="20"/>
          <w:szCs w:val="20"/>
        </w:rPr>
      </w:pPr>
      <w:r w:rsidRPr="00035309">
        <w:rPr>
          <w:rFonts w:asciiTheme="minorHAnsi" w:hAnsiTheme="minorHAnsi" w:cstheme="minorHAnsi"/>
          <w:bCs/>
          <w:i/>
          <w:sz w:val="20"/>
          <w:szCs w:val="20"/>
        </w:rPr>
        <w:t>De fysiotherapeut ontwikkelt en voert een persoonlijk ontwikkelplan uit.</w:t>
      </w:r>
      <w:bookmarkEnd w:id="14"/>
    </w:p>
    <w:p w14:paraId="49A3CD2C" w14:textId="77777777" w:rsidR="003B067B" w:rsidRPr="00035309" w:rsidRDefault="003B067B" w:rsidP="00276F1B">
      <w:pPr>
        <w:pStyle w:val="Lijstalinea"/>
        <w:autoSpaceDE w:val="0"/>
        <w:autoSpaceDN w:val="0"/>
        <w:adjustRightInd w:val="0"/>
        <w:ind w:left="1416"/>
        <w:rPr>
          <w:rFonts w:asciiTheme="minorHAnsi" w:hAnsiTheme="minorHAnsi" w:cstheme="minorHAnsi"/>
          <w:bCs/>
          <w:sz w:val="20"/>
          <w:szCs w:val="20"/>
        </w:rPr>
      </w:pPr>
    </w:p>
    <w:p w14:paraId="2C02F444" w14:textId="77777777" w:rsidR="003B067B" w:rsidRPr="00035309" w:rsidRDefault="003B067B" w:rsidP="00276F1B">
      <w:pPr>
        <w:pStyle w:val="Lijstalinea"/>
        <w:autoSpaceDE w:val="0"/>
        <w:autoSpaceDN w:val="0"/>
        <w:adjustRightInd w:val="0"/>
        <w:ind w:left="1416"/>
        <w:rPr>
          <w:rFonts w:asciiTheme="minorHAnsi" w:hAnsiTheme="minorHAnsi" w:cstheme="minorHAnsi"/>
          <w:bCs/>
          <w:sz w:val="20"/>
          <w:szCs w:val="20"/>
        </w:rPr>
      </w:pPr>
      <w:r w:rsidRPr="00035309">
        <w:rPr>
          <w:rFonts w:asciiTheme="minorHAnsi" w:hAnsiTheme="minorHAnsi" w:cstheme="minorHAnsi"/>
          <w:bCs/>
          <w:sz w:val="20"/>
          <w:szCs w:val="20"/>
        </w:rPr>
        <w:t>*KNGF Beroepsprofiel Fysiotherapeut januari 2014</w:t>
      </w:r>
    </w:p>
    <w:p w14:paraId="0861A208" w14:textId="77777777" w:rsidR="007D3B63" w:rsidRPr="00035309" w:rsidRDefault="00934E5C" w:rsidP="00934E5C">
      <w:pPr>
        <w:ind w:left="1416"/>
        <w:rPr>
          <w:rFonts w:asciiTheme="minorHAnsi" w:hAnsiTheme="minorHAnsi" w:cstheme="minorHAnsi"/>
          <w:sz w:val="20"/>
          <w:szCs w:val="20"/>
        </w:rPr>
      </w:pPr>
      <w:r w:rsidRPr="00035309">
        <w:rPr>
          <w:rFonts w:asciiTheme="minorHAnsi" w:hAnsiTheme="minorHAnsi" w:cstheme="minorHAnsi"/>
          <w:sz w:val="20"/>
          <w:szCs w:val="20"/>
        </w:rPr>
        <w:t>*</w:t>
      </w:r>
      <w:r w:rsidR="003B067B" w:rsidRPr="00035309">
        <w:rPr>
          <w:rFonts w:asciiTheme="minorHAnsi" w:hAnsiTheme="minorHAnsi" w:cstheme="minorHAnsi"/>
          <w:sz w:val="20"/>
          <w:szCs w:val="20"/>
        </w:rPr>
        <w:t>*</w:t>
      </w:r>
      <w:r w:rsidRPr="00035309">
        <w:rPr>
          <w:rFonts w:asciiTheme="minorHAnsi" w:hAnsiTheme="minorHAnsi" w:cstheme="minorHAnsi"/>
          <w:sz w:val="20"/>
          <w:szCs w:val="20"/>
        </w:rPr>
        <w:t>Dat wil niet zeggen dan aan de andere competentie van het competentieprofiel geen aandacht wordt besteed. Competentie 7 Professioneel handelen is bijvoorbeeld door de gehele cursus heen verweven.</w:t>
      </w:r>
    </w:p>
    <w:p w14:paraId="2491D1C4" w14:textId="77777777" w:rsidR="00934E5C" w:rsidRPr="00035309" w:rsidRDefault="00934E5C" w:rsidP="00934E5C">
      <w:pPr>
        <w:ind w:left="1416"/>
        <w:rPr>
          <w:rFonts w:asciiTheme="minorHAnsi" w:hAnsiTheme="minorHAnsi" w:cstheme="minorHAnsi"/>
          <w:sz w:val="20"/>
          <w:szCs w:val="20"/>
        </w:rPr>
      </w:pPr>
    </w:p>
    <w:p w14:paraId="09292346" w14:textId="77777777" w:rsidR="007D5D51" w:rsidRPr="00035309" w:rsidRDefault="007D5D51" w:rsidP="007D5D51">
      <w:pPr>
        <w:tabs>
          <w:tab w:val="left" w:pos="993"/>
          <w:tab w:val="left" w:pos="1134"/>
        </w:tabs>
        <w:ind w:left="71"/>
        <w:rPr>
          <w:rFonts w:asciiTheme="minorHAnsi" w:hAnsiTheme="minorHAnsi" w:cstheme="minorHAnsi"/>
          <w:b/>
          <w:sz w:val="20"/>
          <w:szCs w:val="20"/>
          <w:u w:val="single"/>
        </w:rPr>
      </w:pPr>
      <w:r w:rsidRPr="00035309">
        <w:rPr>
          <w:rFonts w:asciiTheme="minorHAnsi" w:hAnsiTheme="minorHAnsi" w:cstheme="minorHAnsi"/>
          <w:b/>
          <w:sz w:val="20"/>
          <w:szCs w:val="20"/>
        </w:rPr>
        <w:tab/>
      </w:r>
      <w:r w:rsidR="000259CA">
        <w:rPr>
          <w:rFonts w:asciiTheme="minorHAnsi" w:hAnsiTheme="minorHAnsi" w:cstheme="minorHAnsi"/>
          <w:b/>
          <w:sz w:val="20"/>
          <w:szCs w:val="20"/>
        </w:rPr>
        <w:tab/>
      </w:r>
      <w:r w:rsidR="000259CA">
        <w:rPr>
          <w:rFonts w:asciiTheme="minorHAnsi" w:hAnsiTheme="minorHAnsi" w:cstheme="minorHAnsi"/>
          <w:b/>
          <w:sz w:val="20"/>
          <w:szCs w:val="20"/>
        </w:rPr>
        <w:tab/>
      </w:r>
      <w:r w:rsidRPr="00035309">
        <w:rPr>
          <w:rFonts w:asciiTheme="minorHAnsi" w:hAnsiTheme="minorHAnsi" w:cstheme="minorHAnsi"/>
          <w:b/>
          <w:sz w:val="20"/>
          <w:szCs w:val="20"/>
          <w:u w:val="single"/>
        </w:rPr>
        <w:t xml:space="preserve">Inhoud </w:t>
      </w:r>
    </w:p>
    <w:p w14:paraId="0A3AEA75" w14:textId="77777777" w:rsidR="007D5D51" w:rsidRPr="00035309" w:rsidRDefault="000259CA" w:rsidP="00B11816">
      <w:pPr>
        <w:tabs>
          <w:tab w:val="left" w:pos="993"/>
          <w:tab w:val="left" w:pos="1134"/>
        </w:tabs>
        <w:ind w:left="993"/>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7D5D51" w:rsidRPr="00035309">
        <w:rPr>
          <w:rFonts w:asciiTheme="minorHAnsi" w:hAnsiTheme="minorHAnsi" w:cstheme="minorHAnsi"/>
          <w:sz w:val="20"/>
          <w:szCs w:val="20"/>
        </w:rPr>
        <w:t>De scholing heeft betrekking op de screening en diagnosebepaling met aandacht voor :</w:t>
      </w:r>
    </w:p>
    <w:p w14:paraId="11413C8F"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behoeften en wensen cliënt;</w:t>
      </w:r>
    </w:p>
    <w:p w14:paraId="0EBCFA51"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 xml:space="preserve">eerste screening van de hulpvraag in het kader van de Directe Toegankelijkheid , interpretatie en communicatie van rode vlaggen, niet pluis gevoel; </w:t>
      </w:r>
    </w:p>
    <w:p w14:paraId="02DBAA08"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actuele inzichten m.b.t. risicofactoren die het te bepalen beleid beïnvloeden  rekening houdend met  het gezondheidsprofiel van de cliënt;</w:t>
      </w:r>
    </w:p>
    <w:p w14:paraId="401695A6"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uitvoering fysiotherapeutisch onderzoek;</w:t>
      </w:r>
    </w:p>
    <w:p w14:paraId="3D77E99C"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vaststellen fysiotherapeutische diagnose;</w:t>
      </w:r>
    </w:p>
    <w:p w14:paraId="3C49CA28"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indicatiestelling;</w:t>
      </w:r>
    </w:p>
    <w:p w14:paraId="75DD3B1E"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ontwerpen en beschrijven van het EBP onderbouwde behandelplan;</w:t>
      </w:r>
    </w:p>
    <w:p w14:paraId="4331DEE4"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proofErr w:type="spellStart"/>
      <w:r w:rsidRPr="00035309">
        <w:rPr>
          <w:rFonts w:asciiTheme="minorHAnsi" w:hAnsiTheme="minorHAnsi" w:cstheme="minorHAnsi"/>
          <w:sz w:val="20"/>
          <w:szCs w:val="20"/>
        </w:rPr>
        <w:t>multiprofessionele</w:t>
      </w:r>
      <w:proofErr w:type="spellEnd"/>
      <w:r w:rsidRPr="00035309">
        <w:rPr>
          <w:rFonts w:asciiTheme="minorHAnsi" w:hAnsiTheme="minorHAnsi" w:cstheme="minorHAnsi"/>
          <w:sz w:val="20"/>
          <w:szCs w:val="20"/>
        </w:rPr>
        <w:t xml:space="preserve"> samenwerking: consulteren van relevante partners in de zorg;</w:t>
      </w:r>
    </w:p>
    <w:p w14:paraId="6B40A75E" w14:textId="77777777" w:rsidR="007D5D51" w:rsidRPr="00035309" w:rsidRDefault="007D5D51" w:rsidP="000259CA">
      <w:pPr>
        <w:pStyle w:val="Lijstalinea"/>
        <w:numPr>
          <w:ilvl w:val="2"/>
          <w:numId w:val="3"/>
        </w:numPr>
        <w:tabs>
          <w:tab w:val="left" w:pos="497"/>
          <w:tab w:val="left" w:pos="993"/>
          <w:tab w:val="left" w:pos="1134"/>
        </w:tabs>
        <w:spacing w:line="240" w:lineRule="auto"/>
        <w:rPr>
          <w:rFonts w:asciiTheme="minorHAnsi" w:hAnsiTheme="minorHAnsi" w:cstheme="minorHAnsi"/>
          <w:sz w:val="20"/>
          <w:szCs w:val="20"/>
        </w:rPr>
      </w:pPr>
      <w:r w:rsidRPr="00035309">
        <w:rPr>
          <w:rFonts w:asciiTheme="minorHAnsi" w:hAnsiTheme="minorHAnsi" w:cstheme="minorHAnsi"/>
          <w:sz w:val="20"/>
          <w:szCs w:val="20"/>
        </w:rPr>
        <w:t>verslaglegging conform de richtlijnen van het KNGF;</w:t>
      </w:r>
    </w:p>
    <w:p w14:paraId="2A61B97C" w14:textId="77777777" w:rsidR="007D5D51" w:rsidRPr="00035309" w:rsidRDefault="007D5D51" w:rsidP="000259CA">
      <w:pPr>
        <w:pStyle w:val="Lijstalinea"/>
        <w:numPr>
          <w:ilvl w:val="2"/>
          <w:numId w:val="3"/>
        </w:numPr>
        <w:spacing w:line="240" w:lineRule="auto"/>
        <w:rPr>
          <w:rFonts w:asciiTheme="minorHAnsi" w:hAnsiTheme="minorHAnsi" w:cstheme="minorHAnsi"/>
          <w:sz w:val="20"/>
          <w:szCs w:val="20"/>
        </w:rPr>
      </w:pPr>
      <w:r w:rsidRPr="00035309">
        <w:rPr>
          <w:rFonts w:asciiTheme="minorHAnsi" w:hAnsiTheme="minorHAnsi" w:cstheme="minorHAnsi"/>
          <w:sz w:val="20"/>
          <w:szCs w:val="20"/>
        </w:rPr>
        <w:t>(indien noodzakelijk) doorverwijzen naar relevante partners in de zorg.</w:t>
      </w:r>
    </w:p>
    <w:p w14:paraId="0215991A" w14:textId="77777777" w:rsidR="007D5D51" w:rsidRPr="00035309" w:rsidRDefault="007D5D51" w:rsidP="007D5D51">
      <w:pPr>
        <w:pStyle w:val="Lijstalinea"/>
        <w:ind w:left="1440"/>
        <w:rPr>
          <w:rFonts w:asciiTheme="minorHAnsi" w:hAnsiTheme="minorHAnsi" w:cstheme="minorHAnsi"/>
          <w:sz w:val="20"/>
          <w:szCs w:val="20"/>
        </w:rPr>
      </w:pPr>
    </w:p>
    <w:p w14:paraId="119F1FC3" w14:textId="77777777" w:rsidR="00B221D3" w:rsidRPr="00035309" w:rsidRDefault="00B221D3" w:rsidP="000259CA">
      <w:pPr>
        <w:pStyle w:val="Lijstalinea"/>
        <w:ind w:left="993" w:firstLine="423"/>
        <w:rPr>
          <w:rFonts w:asciiTheme="minorHAnsi" w:hAnsiTheme="minorHAnsi" w:cstheme="minorHAnsi"/>
          <w:b/>
          <w:sz w:val="20"/>
          <w:szCs w:val="20"/>
        </w:rPr>
      </w:pPr>
      <w:r w:rsidRPr="00035309">
        <w:rPr>
          <w:rFonts w:asciiTheme="minorHAnsi" w:hAnsiTheme="minorHAnsi" w:cstheme="minorHAnsi"/>
          <w:b/>
          <w:sz w:val="20"/>
          <w:szCs w:val="20"/>
        </w:rPr>
        <w:t xml:space="preserve">Totale studielast, </w:t>
      </w:r>
      <w:r w:rsidR="007D5D51" w:rsidRPr="00035309">
        <w:rPr>
          <w:rFonts w:asciiTheme="minorHAnsi" w:hAnsiTheme="minorHAnsi" w:cstheme="minorHAnsi"/>
          <w:b/>
          <w:sz w:val="20"/>
          <w:szCs w:val="20"/>
        </w:rPr>
        <w:t>omvang contacttijd</w:t>
      </w:r>
      <w:r w:rsidRPr="00035309">
        <w:rPr>
          <w:rFonts w:asciiTheme="minorHAnsi" w:hAnsiTheme="minorHAnsi" w:cstheme="minorHAnsi"/>
          <w:b/>
          <w:sz w:val="20"/>
          <w:szCs w:val="20"/>
        </w:rPr>
        <w:t xml:space="preserve"> en data</w:t>
      </w:r>
    </w:p>
    <w:p w14:paraId="209240DA" w14:textId="77777777" w:rsidR="00B221D3" w:rsidRPr="00035309" w:rsidRDefault="000259CA" w:rsidP="000259CA">
      <w:pPr>
        <w:pStyle w:val="Lijstalinea"/>
        <w:spacing w:line="240" w:lineRule="auto"/>
        <w:ind w:left="992" w:firstLine="424"/>
        <w:rPr>
          <w:rFonts w:asciiTheme="minorHAnsi" w:hAnsiTheme="minorHAnsi" w:cstheme="minorHAnsi"/>
          <w:sz w:val="20"/>
          <w:szCs w:val="20"/>
        </w:rPr>
      </w:pPr>
      <w:r>
        <w:rPr>
          <w:rFonts w:asciiTheme="minorHAnsi" w:hAnsiTheme="minorHAnsi" w:cstheme="minorHAnsi"/>
          <w:sz w:val="20"/>
          <w:szCs w:val="20"/>
        </w:rPr>
        <w:t>De s</w:t>
      </w:r>
      <w:r w:rsidR="00B221D3" w:rsidRPr="00035309">
        <w:rPr>
          <w:rFonts w:asciiTheme="minorHAnsi" w:hAnsiTheme="minorHAnsi" w:cstheme="minorHAnsi"/>
          <w:sz w:val="20"/>
          <w:szCs w:val="20"/>
        </w:rPr>
        <w:t xml:space="preserve">tudielast is totaal 120 uur, </w:t>
      </w:r>
      <w:r w:rsidR="007D5D51" w:rsidRPr="00035309">
        <w:rPr>
          <w:rFonts w:asciiTheme="minorHAnsi" w:hAnsiTheme="minorHAnsi" w:cstheme="minorHAnsi"/>
          <w:sz w:val="20"/>
          <w:szCs w:val="20"/>
        </w:rPr>
        <w:t>waarvan: contacttijd 36 uur</w:t>
      </w:r>
      <w:r w:rsidR="00E66980" w:rsidRPr="00035309">
        <w:rPr>
          <w:rFonts w:asciiTheme="minorHAnsi" w:hAnsiTheme="minorHAnsi" w:cstheme="minorHAnsi"/>
          <w:sz w:val="20"/>
          <w:szCs w:val="20"/>
        </w:rPr>
        <w:t xml:space="preserve">, zelfstudie </w:t>
      </w:r>
      <w:r w:rsidR="00B221D3" w:rsidRPr="00035309">
        <w:rPr>
          <w:rFonts w:asciiTheme="minorHAnsi" w:hAnsiTheme="minorHAnsi" w:cstheme="minorHAnsi"/>
          <w:sz w:val="20"/>
          <w:szCs w:val="20"/>
        </w:rPr>
        <w:t>84 uur.</w:t>
      </w:r>
      <w:r w:rsidR="007D5D51" w:rsidRPr="00035309">
        <w:rPr>
          <w:rFonts w:asciiTheme="minorHAnsi" w:hAnsiTheme="minorHAnsi" w:cstheme="minorHAnsi"/>
          <w:sz w:val="20"/>
          <w:szCs w:val="20"/>
        </w:rPr>
        <w:t xml:space="preserve"> </w:t>
      </w:r>
    </w:p>
    <w:p w14:paraId="25CEC0D7" w14:textId="77777777" w:rsidR="00B221D3" w:rsidRPr="00035309" w:rsidRDefault="00035496" w:rsidP="000259CA">
      <w:pPr>
        <w:pStyle w:val="Lijstalinea"/>
        <w:spacing w:line="240" w:lineRule="auto"/>
        <w:ind w:left="1416"/>
        <w:rPr>
          <w:rFonts w:asciiTheme="minorHAnsi" w:hAnsiTheme="minorHAnsi" w:cstheme="minorHAnsi"/>
          <w:sz w:val="20"/>
          <w:szCs w:val="20"/>
        </w:rPr>
      </w:pPr>
      <w:r w:rsidRPr="00035309">
        <w:rPr>
          <w:rFonts w:asciiTheme="minorHAnsi" w:hAnsiTheme="minorHAnsi" w:cstheme="minorHAnsi"/>
          <w:sz w:val="20"/>
          <w:szCs w:val="20"/>
        </w:rPr>
        <w:t xml:space="preserve">Van de cursist wordt verwacht dat hij tijdens het scholingstraject </w:t>
      </w:r>
      <w:r w:rsidR="00460DA2" w:rsidRPr="00035309">
        <w:rPr>
          <w:rFonts w:asciiTheme="minorHAnsi" w:hAnsiTheme="minorHAnsi" w:cstheme="minorHAnsi"/>
          <w:sz w:val="20"/>
          <w:szCs w:val="20"/>
        </w:rPr>
        <w:t xml:space="preserve">(gedeeltelijk) </w:t>
      </w:r>
      <w:r w:rsidRPr="00035309">
        <w:rPr>
          <w:rFonts w:asciiTheme="minorHAnsi" w:hAnsiTheme="minorHAnsi" w:cstheme="minorHAnsi"/>
          <w:sz w:val="20"/>
          <w:szCs w:val="20"/>
        </w:rPr>
        <w:t>als fysiotherapeut werkzaam is in de praktijk</w:t>
      </w:r>
      <w:r w:rsidR="000259CA">
        <w:rPr>
          <w:rFonts w:asciiTheme="minorHAnsi" w:hAnsiTheme="minorHAnsi" w:cstheme="minorHAnsi"/>
          <w:sz w:val="20"/>
          <w:szCs w:val="20"/>
        </w:rPr>
        <w:t xml:space="preserve"> bijvoorbeeld in de vorm van een stage</w:t>
      </w:r>
      <w:r w:rsidRPr="00035309">
        <w:rPr>
          <w:rFonts w:asciiTheme="minorHAnsi" w:hAnsiTheme="minorHAnsi" w:cstheme="minorHAnsi"/>
          <w:sz w:val="20"/>
          <w:szCs w:val="20"/>
        </w:rPr>
        <w:t xml:space="preserve">. </w:t>
      </w:r>
    </w:p>
    <w:p w14:paraId="07C8C330" w14:textId="77777777" w:rsidR="00B221D3" w:rsidRPr="00035309" w:rsidRDefault="00B221D3" w:rsidP="00B221D3">
      <w:pPr>
        <w:pStyle w:val="Lijstalinea"/>
        <w:ind w:left="993"/>
        <w:rPr>
          <w:rFonts w:asciiTheme="minorHAnsi" w:hAnsiTheme="minorHAnsi" w:cstheme="minorHAnsi"/>
          <w:sz w:val="20"/>
          <w:szCs w:val="20"/>
        </w:rPr>
      </w:pPr>
    </w:p>
    <w:p w14:paraId="3BF4BC10" w14:textId="77777777" w:rsidR="002C48E4" w:rsidRPr="00035309" w:rsidRDefault="003B22B0" w:rsidP="000259CA">
      <w:pPr>
        <w:pStyle w:val="Lijstalinea"/>
        <w:spacing w:line="240" w:lineRule="auto"/>
        <w:ind w:left="992" w:firstLine="424"/>
        <w:rPr>
          <w:rStyle w:val="Nadruk"/>
        </w:rPr>
      </w:pPr>
      <w:r w:rsidRPr="00035309">
        <w:rPr>
          <w:rStyle w:val="Nadruk"/>
          <w:rFonts w:asciiTheme="minorHAnsi" w:hAnsiTheme="minorHAnsi" w:cstheme="minorHAnsi"/>
          <w:i w:val="0"/>
          <w:sz w:val="20"/>
          <w:szCs w:val="20"/>
        </w:rPr>
        <w:t xml:space="preserve">Voor de </w:t>
      </w:r>
      <w:r w:rsidR="00C3768F" w:rsidRPr="00035309">
        <w:rPr>
          <w:rStyle w:val="Nadruk"/>
          <w:rFonts w:asciiTheme="minorHAnsi" w:hAnsiTheme="minorHAnsi" w:cstheme="minorHAnsi"/>
          <w:i w:val="0"/>
          <w:sz w:val="20"/>
          <w:szCs w:val="20"/>
        </w:rPr>
        <w:t>cursus</w:t>
      </w:r>
      <w:r w:rsidRPr="00035309">
        <w:rPr>
          <w:rStyle w:val="Nadruk"/>
          <w:rFonts w:asciiTheme="minorHAnsi" w:hAnsiTheme="minorHAnsi" w:cstheme="minorHAnsi"/>
          <w:i w:val="0"/>
          <w:sz w:val="20"/>
          <w:szCs w:val="20"/>
        </w:rPr>
        <w:t xml:space="preserve"> gelden de volgende tijden</w:t>
      </w:r>
      <w:r w:rsidR="00C3768F" w:rsidRPr="00035309">
        <w:rPr>
          <w:rStyle w:val="Nadruk"/>
          <w:rFonts w:asciiTheme="minorHAnsi" w:hAnsiTheme="minorHAnsi" w:cstheme="minorHAnsi"/>
          <w:i w:val="0"/>
          <w:sz w:val="20"/>
          <w:szCs w:val="20"/>
        </w:rPr>
        <w:t xml:space="preserve"> en data</w:t>
      </w:r>
      <w:r w:rsidRPr="00035309">
        <w:rPr>
          <w:rStyle w:val="Nadruk"/>
          <w:rFonts w:asciiTheme="minorHAnsi" w:hAnsiTheme="minorHAnsi" w:cstheme="minorHAnsi"/>
          <w:i w:val="0"/>
          <w:sz w:val="20"/>
          <w:szCs w:val="20"/>
        </w:rPr>
        <w:t>:</w:t>
      </w:r>
    </w:p>
    <w:p w14:paraId="36DF916C" w14:textId="77777777" w:rsidR="00B221D3" w:rsidRPr="00035309" w:rsidRDefault="003B22B0" w:rsidP="000259CA">
      <w:pPr>
        <w:pStyle w:val="Lijstalinea"/>
        <w:spacing w:line="240" w:lineRule="auto"/>
        <w:ind w:left="992" w:firstLine="424"/>
        <w:rPr>
          <w:rStyle w:val="Nadruk"/>
        </w:rPr>
      </w:pPr>
      <w:r w:rsidRPr="00035309">
        <w:rPr>
          <w:rStyle w:val="Nadruk"/>
          <w:rFonts w:asciiTheme="minorHAnsi" w:hAnsiTheme="minorHAnsi" w:cstheme="minorHAnsi"/>
          <w:i w:val="0"/>
          <w:sz w:val="20"/>
          <w:szCs w:val="20"/>
        </w:rPr>
        <w:t>1</w:t>
      </w:r>
      <w:r w:rsidRPr="00035309">
        <w:rPr>
          <w:rStyle w:val="Nadruk"/>
          <w:rFonts w:asciiTheme="minorHAnsi" w:hAnsiTheme="minorHAnsi" w:cstheme="minorHAnsi"/>
          <w:i w:val="0"/>
          <w:sz w:val="20"/>
          <w:szCs w:val="20"/>
          <w:vertAlign w:val="superscript"/>
        </w:rPr>
        <w:t>e</w:t>
      </w:r>
      <w:r w:rsidRPr="00035309">
        <w:rPr>
          <w:rStyle w:val="Nadruk"/>
          <w:rFonts w:asciiTheme="minorHAnsi" w:hAnsiTheme="minorHAnsi" w:cstheme="minorHAnsi"/>
          <w:i w:val="0"/>
          <w:sz w:val="20"/>
          <w:szCs w:val="20"/>
        </w:rPr>
        <w:t xml:space="preserve"> lesblok 13.00-16.30 uur</w:t>
      </w:r>
    </w:p>
    <w:p w14:paraId="39DAAD62" w14:textId="77777777" w:rsidR="00B221D3" w:rsidRDefault="003B22B0" w:rsidP="000259CA">
      <w:pPr>
        <w:ind w:left="708" w:firstLine="708"/>
        <w:rPr>
          <w:rStyle w:val="Nadruk"/>
          <w:rFonts w:ascii="Calibri" w:hAnsi="Calibri"/>
          <w:szCs w:val="22"/>
          <w:lang w:eastAsia="en-US"/>
        </w:rPr>
      </w:pPr>
      <w:r w:rsidRPr="00035309">
        <w:rPr>
          <w:rStyle w:val="Nadruk"/>
          <w:rFonts w:asciiTheme="minorHAnsi" w:hAnsiTheme="minorHAnsi" w:cstheme="minorHAnsi"/>
          <w:i w:val="0"/>
          <w:sz w:val="20"/>
          <w:szCs w:val="20"/>
        </w:rPr>
        <w:t xml:space="preserve">Pauze 16.30- 17.15 uur </w:t>
      </w:r>
    </w:p>
    <w:p w14:paraId="153A5794" w14:textId="77777777" w:rsidR="000259CA" w:rsidRPr="00035309" w:rsidRDefault="000259CA" w:rsidP="000259CA">
      <w:pPr>
        <w:ind w:left="708" w:firstLine="708"/>
        <w:rPr>
          <w:rStyle w:val="Nadruk"/>
        </w:rPr>
      </w:pPr>
    </w:p>
    <w:p w14:paraId="7A3E8D79" w14:textId="77777777" w:rsidR="00B221D3" w:rsidRPr="00035309" w:rsidRDefault="003B22B0" w:rsidP="000259CA">
      <w:pPr>
        <w:pStyle w:val="Lijstalinea"/>
        <w:spacing w:line="240" w:lineRule="auto"/>
        <w:ind w:left="992" w:firstLine="424"/>
        <w:rPr>
          <w:rStyle w:val="Nadruk"/>
          <w:rFonts w:ascii="Trinite Roman Wide" w:hAnsi="Trinite Roman Wide"/>
          <w:szCs w:val="24"/>
          <w:lang w:eastAsia="nl-NL"/>
        </w:rPr>
      </w:pPr>
      <w:r w:rsidRPr="00035309">
        <w:rPr>
          <w:rStyle w:val="Nadruk"/>
          <w:rFonts w:asciiTheme="minorHAnsi" w:hAnsiTheme="minorHAnsi" w:cstheme="minorHAnsi"/>
          <w:i w:val="0"/>
          <w:sz w:val="20"/>
          <w:szCs w:val="20"/>
        </w:rPr>
        <w:t>2</w:t>
      </w:r>
      <w:r w:rsidRPr="00035309">
        <w:rPr>
          <w:rStyle w:val="Nadruk"/>
          <w:rFonts w:asciiTheme="minorHAnsi" w:hAnsiTheme="minorHAnsi" w:cstheme="minorHAnsi"/>
          <w:i w:val="0"/>
          <w:sz w:val="20"/>
          <w:szCs w:val="20"/>
          <w:vertAlign w:val="superscript"/>
        </w:rPr>
        <w:t>e</w:t>
      </w:r>
      <w:r w:rsidR="006A22AF" w:rsidRPr="00035309">
        <w:rPr>
          <w:rStyle w:val="Nadruk"/>
          <w:rFonts w:asciiTheme="minorHAnsi" w:hAnsiTheme="minorHAnsi" w:cstheme="minorHAnsi"/>
          <w:i w:val="0"/>
          <w:sz w:val="20"/>
          <w:szCs w:val="20"/>
        </w:rPr>
        <w:t xml:space="preserve"> lesblok 17.15- 21.0</w:t>
      </w:r>
      <w:r w:rsidRPr="00035309">
        <w:rPr>
          <w:rStyle w:val="Nadruk"/>
          <w:rFonts w:asciiTheme="minorHAnsi" w:hAnsiTheme="minorHAnsi" w:cstheme="minorHAnsi"/>
          <w:i w:val="0"/>
          <w:sz w:val="20"/>
          <w:szCs w:val="20"/>
        </w:rPr>
        <w:t>0 uur</w:t>
      </w:r>
    </w:p>
    <w:p w14:paraId="4CC64A73" w14:textId="77777777" w:rsidR="00467A12" w:rsidRPr="00035309" w:rsidRDefault="00FA517E" w:rsidP="00BD35E0">
      <w:pPr>
        <w:keepNext/>
        <w:keepLines/>
        <w:tabs>
          <w:tab w:val="left" w:pos="567"/>
          <w:tab w:val="left" w:pos="1134"/>
        </w:tabs>
        <w:spacing w:before="120" w:after="120"/>
        <w:rPr>
          <w:rFonts w:asciiTheme="minorHAnsi" w:hAnsiTheme="minorHAnsi" w:cstheme="minorHAnsi"/>
          <w:color w:val="000000"/>
          <w:sz w:val="20"/>
          <w:szCs w:val="20"/>
        </w:rPr>
      </w:pPr>
      <w:r w:rsidRPr="00035309">
        <w:rPr>
          <w:rStyle w:val="Nadruk"/>
          <w:rFonts w:asciiTheme="minorHAnsi" w:hAnsiTheme="minorHAnsi" w:cstheme="minorHAnsi"/>
          <w:sz w:val="20"/>
          <w:szCs w:val="20"/>
          <w:lang w:eastAsia="en-US"/>
        </w:rPr>
        <w:tab/>
      </w:r>
      <w:r w:rsidR="00035309" w:rsidRPr="00035309">
        <w:rPr>
          <w:rStyle w:val="Nadruk"/>
          <w:rFonts w:asciiTheme="minorHAnsi" w:hAnsiTheme="minorHAnsi" w:cstheme="minorHAnsi"/>
          <w:sz w:val="20"/>
          <w:szCs w:val="20"/>
          <w:lang w:eastAsia="en-US"/>
        </w:rPr>
        <w:tab/>
      </w:r>
      <w:r w:rsidR="000259CA">
        <w:rPr>
          <w:rStyle w:val="Nadruk"/>
          <w:rFonts w:asciiTheme="minorHAnsi" w:hAnsiTheme="minorHAnsi" w:cstheme="minorHAnsi"/>
          <w:sz w:val="20"/>
          <w:szCs w:val="20"/>
          <w:lang w:eastAsia="en-US"/>
        </w:rPr>
        <w:tab/>
      </w:r>
      <w:r w:rsidR="00B221D3" w:rsidRPr="00035309">
        <w:rPr>
          <w:rStyle w:val="Nadruk"/>
          <w:rFonts w:asciiTheme="minorHAnsi" w:hAnsiTheme="minorHAnsi" w:cstheme="minorHAnsi"/>
          <w:i w:val="0"/>
          <w:sz w:val="20"/>
          <w:szCs w:val="20"/>
        </w:rPr>
        <w:t>Data:</w:t>
      </w:r>
      <w:r w:rsidR="00AB06BF" w:rsidRPr="00035309">
        <w:rPr>
          <w:rFonts w:asciiTheme="minorHAnsi" w:hAnsiTheme="minorHAnsi" w:cstheme="minorHAnsi"/>
          <w:i/>
          <w:color w:val="000000"/>
          <w:sz w:val="20"/>
          <w:szCs w:val="20"/>
        </w:rPr>
        <w:t xml:space="preserve"> </w:t>
      </w:r>
      <w:r w:rsidR="00740C05" w:rsidRPr="00035309">
        <w:rPr>
          <w:rFonts w:asciiTheme="minorHAnsi" w:hAnsiTheme="minorHAnsi" w:cstheme="minorHAnsi"/>
          <w:color w:val="000000"/>
          <w:sz w:val="20"/>
          <w:szCs w:val="20"/>
        </w:rPr>
        <w:t>17, 24, 31 mei</w:t>
      </w:r>
      <w:r w:rsidR="00467A12" w:rsidRPr="00035309">
        <w:rPr>
          <w:rFonts w:asciiTheme="minorHAnsi" w:hAnsiTheme="minorHAnsi" w:cstheme="minorHAnsi"/>
          <w:color w:val="000000"/>
          <w:sz w:val="20"/>
          <w:szCs w:val="20"/>
        </w:rPr>
        <w:t xml:space="preserve">, </w:t>
      </w:r>
      <w:r w:rsidR="00A153F6" w:rsidRPr="00035309">
        <w:rPr>
          <w:rFonts w:asciiTheme="minorHAnsi" w:hAnsiTheme="minorHAnsi" w:cstheme="minorHAnsi"/>
          <w:color w:val="000000"/>
          <w:sz w:val="20"/>
          <w:szCs w:val="20"/>
        </w:rPr>
        <w:t>14</w:t>
      </w:r>
      <w:r w:rsidR="00740C05" w:rsidRPr="00035309">
        <w:rPr>
          <w:rFonts w:asciiTheme="minorHAnsi" w:hAnsiTheme="minorHAnsi" w:cstheme="minorHAnsi"/>
          <w:color w:val="000000"/>
          <w:sz w:val="20"/>
          <w:szCs w:val="20"/>
        </w:rPr>
        <w:t xml:space="preserve"> en 21</w:t>
      </w:r>
      <w:r w:rsidR="00A153F6" w:rsidRPr="00035309">
        <w:rPr>
          <w:rFonts w:asciiTheme="minorHAnsi" w:hAnsiTheme="minorHAnsi" w:cstheme="minorHAnsi"/>
          <w:color w:val="000000"/>
          <w:sz w:val="20"/>
          <w:szCs w:val="20"/>
        </w:rPr>
        <w:t xml:space="preserve"> </w:t>
      </w:r>
      <w:r w:rsidR="00740C05" w:rsidRPr="00035309">
        <w:rPr>
          <w:rFonts w:asciiTheme="minorHAnsi" w:hAnsiTheme="minorHAnsi" w:cstheme="minorHAnsi"/>
          <w:color w:val="000000"/>
          <w:sz w:val="20"/>
          <w:szCs w:val="20"/>
        </w:rPr>
        <w:t>juni</w:t>
      </w:r>
      <w:r w:rsidR="007D3B63" w:rsidRPr="00035309">
        <w:rPr>
          <w:rFonts w:asciiTheme="minorHAnsi" w:hAnsiTheme="minorHAnsi" w:cstheme="minorHAnsi"/>
          <w:color w:val="000000"/>
          <w:sz w:val="20"/>
          <w:szCs w:val="20"/>
        </w:rPr>
        <w:t xml:space="preserve"> 201</w:t>
      </w:r>
      <w:r w:rsidR="00740C05" w:rsidRPr="00035309">
        <w:rPr>
          <w:rFonts w:asciiTheme="minorHAnsi" w:hAnsiTheme="minorHAnsi" w:cstheme="minorHAnsi"/>
          <w:color w:val="000000"/>
          <w:sz w:val="20"/>
          <w:szCs w:val="20"/>
        </w:rPr>
        <w:t>8</w:t>
      </w:r>
    </w:p>
    <w:p w14:paraId="6E230267" w14:textId="77777777" w:rsidR="00B221D3" w:rsidRPr="00035309" w:rsidRDefault="00B221D3" w:rsidP="00BD2844">
      <w:pPr>
        <w:pStyle w:val="Lijstalinea"/>
        <w:spacing w:line="240" w:lineRule="auto"/>
        <w:ind w:left="992"/>
        <w:rPr>
          <w:rStyle w:val="Nadruk"/>
          <w:rFonts w:ascii="Trinite Roman Wide" w:hAnsi="Trinite Roman Wide"/>
          <w:szCs w:val="24"/>
          <w:lang w:eastAsia="nl-NL"/>
        </w:rPr>
      </w:pPr>
    </w:p>
    <w:p w14:paraId="50202772" w14:textId="77777777" w:rsidR="004F695F" w:rsidRPr="00035309" w:rsidRDefault="00143A3A" w:rsidP="00EB36B9">
      <w:pPr>
        <w:ind w:left="426" w:firstLine="708"/>
        <w:rPr>
          <w:rFonts w:asciiTheme="minorHAnsi" w:hAnsiTheme="minorHAnsi" w:cstheme="minorHAnsi"/>
          <w:b/>
          <w:bCs/>
          <w:sz w:val="20"/>
          <w:szCs w:val="20"/>
        </w:rPr>
      </w:pPr>
      <w:bookmarkStart w:id="15" w:name="_Toc335315321"/>
      <w:bookmarkStart w:id="16" w:name="_Toc335317451"/>
      <w:bookmarkStart w:id="17" w:name="_Toc335318837"/>
      <w:bookmarkStart w:id="18" w:name="_Toc343671835"/>
      <w:bookmarkStart w:id="19" w:name="_Toc335074217"/>
      <w:bookmarkStart w:id="20" w:name="_Toc335315326"/>
      <w:bookmarkStart w:id="21" w:name="_Toc335317456"/>
      <w:bookmarkStart w:id="22" w:name="_Toc335318842"/>
      <w:bookmarkStart w:id="23" w:name="_Toc343671839"/>
      <w:bookmarkStart w:id="24" w:name="_Hlk501626599"/>
      <w:r w:rsidRPr="00035309">
        <w:rPr>
          <w:rFonts w:asciiTheme="minorHAnsi" w:hAnsiTheme="minorHAnsi" w:cstheme="minorHAnsi"/>
          <w:b/>
          <w:sz w:val="20"/>
          <w:szCs w:val="20"/>
        </w:rPr>
        <w:lastRenderedPageBreak/>
        <w:t>9</w:t>
      </w:r>
      <w:r w:rsidR="00E86894" w:rsidRPr="00035309">
        <w:rPr>
          <w:rFonts w:asciiTheme="minorHAnsi" w:hAnsiTheme="minorHAnsi" w:cstheme="minorHAnsi"/>
          <w:b/>
          <w:sz w:val="20"/>
          <w:szCs w:val="20"/>
        </w:rPr>
        <w:t xml:space="preserve">.1 </w:t>
      </w:r>
      <w:r w:rsidR="004928B5" w:rsidRPr="00035309">
        <w:rPr>
          <w:rFonts w:asciiTheme="minorHAnsi" w:hAnsiTheme="minorHAnsi" w:cstheme="minorHAnsi"/>
          <w:b/>
          <w:sz w:val="20"/>
          <w:szCs w:val="20"/>
        </w:rPr>
        <w:t>Programmaoverzicht</w:t>
      </w:r>
      <w:bookmarkEnd w:id="15"/>
      <w:bookmarkEnd w:id="16"/>
      <w:bookmarkEnd w:id="17"/>
      <w:r w:rsidR="004928B5" w:rsidRPr="00035309">
        <w:rPr>
          <w:rFonts w:asciiTheme="minorHAnsi" w:hAnsiTheme="minorHAnsi" w:cstheme="minorHAnsi"/>
          <w:b/>
          <w:sz w:val="20"/>
          <w:szCs w:val="20"/>
        </w:rPr>
        <w:t xml:space="preserve"> scholing</w:t>
      </w:r>
      <w:r w:rsidR="004F695F" w:rsidRPr="00035309">
        <w:rPr>
          <w:rFonts w:asciiTheme="minorHAnsi" w:hAnsiTheme="minorHAnsi" w:cstheme="minorHAnsi"/>
          <w:b/>
          <w:sz w:val="20"/>
          <w:szCs w:val="20"/>
        </w:rPr>
        <w:t>:</w:t>
      </w:r>
    </w:p>
    <w:p w14:paraId="7C962E55" w14:textId="77777777" w:rsidR="00B11816" w:rsidRPr="00A71A42" w:rsidRDefault="004F695F" w:rsidP="00A71A42">
      <w:pPr>
        <w:pStyle w:val="Kop1"/>
        <w:spacing w:before="0"/>
        <w:ind w:left="426" w:firstLine="708"/>
        <w:rPr>
          <w:rFonts w:asciiTheme="minorHAnsi" w:hAnsiTheme="minorHAnsi" w:cstheme="minorHAnsi"/>
          <w:b w:val="0"/>
          <w:sz w:val="20"/>
          <w:szCs w:val="20"/>
        </w:rPr>
      </w:pPr>
      <w:r w:rsidRPr="00035309">
        <w:rPr>
          <w:rFonts w:asciiTheme="minorHAnsi" w:hAnsiTheme="minorHAnsi" w:cstheme="minorHAnsi"/>
          <w:color w:val="auto"/>
          <w:sz w:val="20"/>
          <w:szCs w:val="20"/>
        </w:rPr>
        <w:t xml:space="preserve"> </w:t>
      </w:r>
      <w:r w:rsidRPr="00035309">
        <w:rPr>
          <w:rFonts w:asciiTheme="minorHAnsi" w:hAnsiTheme="minorHAnsi" w:cstheme="minorHAnsi"/>
          <w:color w:val="auto"/>
          <w:sz w:val="20"/>
          <w:szCs w:val="20"/>
        </w:rPr>
        <w:tab/>
      </w:r>
      <w:bookmarkEnd w:id="18"/>
    </w:p>
    <w:p w14:paraId="287C5EA1" w14:textId="77777777" w:rsidR="00B11816" w:rsidRPr="00035309" w:rsidRDefault="000F289D" w:rsidP="003B22B0">
      <w:pPr>
        <w:ind w:left="426" w:firstLine="708"/>
        <w:rPr>
          <w:rFonts w:asciiTheme="minorHAnsi" w:hAnsiTheme="minorHAnsi" w:cstheme="minorHAnsi"/>
          <w:b/>
          <w:sz w:val="20"/>
          <w:szCs w:val="20"/>
        </w:rPr>
      </w:pPr>
      <w:r w:rsidRPr="00035309">
        <w:rPr>
          <w:rFonts w:asciiTheme="minorHAnsi" w:hAnsiTheme="minorHAnsi" w:cstheme="minorHAnsi"/>
          <w:b/>
          <w:sz w:val="20"/>
          <w:szCs w:val="20"/>
        </w:rPr>
        <w:t>Cursusdag 1</w:t>
      </w:r>
      <w:bookmarkEnd w:id="19"/>
      <w:bookmarkEnd w:id="20"/>
      <w:bookmarkEnd w:id="21"/>
      <w:bookmarkEnd w:id="22"/>
      <w:bookmarkEnd w:id="23"/>
      <w:r w:rsidR="00CF6AD7" w:rsidRPr="00035309">
        <w:rPr>
          <w:rFonts w:asciiTheme="minorHAnsi" w:hAnsiTheme="minorHAnsi" w:cstheme="minorHAnsi"/>
          <w:b/>
          <w:sz w:val="20"/>
          <w:szCs w:val="20"/>
        </w:rPr>
        <w:t xml:space="preserve"> </w:t>
      </w:r>
      <w:r w:rsidR="00C3768F" w:rsidRPr="00035309">
        <w:rPr>
          <w:rFonts w:asciiTheme="minorHAnsi" w:hAnsiTheme="minorHAnsi" w:cstheme="minorHAnsi"/>
          <w:b/>
          <w:sz w:val="20"/>
          <w:szCs w:val="20"/>
        </w:rPr>
        <w:tab/>
      </w:r>
      <w:r w:rsidR="003B22B0" w:rsidRPr="00035309">
        <w:rPr>
          <w:rFonts w:asciiTheme="minorHAnsi" w:hAnsiTheme="minorHAnsi" w:cstheme="minorHAnsi"/>
          <w:b/>
          <w:sz w:val="20"/>
          <w:szCs w:val="20"/>
        </w:rPr>
        <w:t xml:space="preserve">Donderdag </w:t>
      </w:r>
      <w:r w:rsidR="00740C05" w:rsidRPr="00035309">
        <w:rPr>
          <w:rFonts w:asciiTheme="minorHAnsi" w:hAnsiTheme="minorHAnsi" w:cstheme="minorHAnsi"/>
          <w:b/>
          <w:sz w:val="20"/>
          <w:szCs w:val="20"/>
        </w:rPr>
        <w:t>17 mei</w:t>
      </w:r>
      <w:r w:rsidR="00467A12" w:rsidRPr="00035309">
        <w:rPr>
          <w:rFonts w:asciiTheme="minorHAnsi" w:hAnsiTheme="minorHAnsi" w:cstheme="minorHAnsi"/>
          <w:b/>
          <w:sz w:val="20"/>
          <w:szCs w:val="20"/>
        </w:rPr>
        <w:t xml:space="preserve"> 201</w:t>
      </w:r>
      <w:r w:rsidR="00740C05" w:rsidRPr="00035309">
        <w:rPr>
          <w:rFonts w:asciiTheme="minorHAnsi" w:hAnsiTheme="minorHAnsi" w:cstheme="minorHAnsi"/>
          <w:b/>
          <w:sz w:val="20"/>
          <w:szCs w:val="20"/>
        </w:rPr>
        <w:t>8</w:t>
      </w:r>
    </w:p>
    <w:p w14:paraId="464701C2" w14:textId="77777777" w:rsidR="00B11816" w:rsidRPr="00035309" w:rsidRDefault="006449EA" w:rsidP="00644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6"/>
        <w:rPr>
          <w:rFonts w:asciiTheme="minorHAnsi" w:hAnsiTheme="minorHAnsi" w:cstheme="minorHAnsi"/>
          <w:b/>
          <w:sz w:val="20"/>
          <w:szCs w:val="20"/>
        </w:rPr>
      </w:pPr>
      <w:r w:rsidRPr="00035309">
        <w:rPr>
          <w:rFonts w:asciiTheme="minorHAnsi" w:hAnsiTheme="minorHAnsi" w:cstheme="minorHAnsi"/>
          <w:b/>
          <w:sz w:val="20"/>
          <w:szCs w:val="20"/>
        </w:rPr>
        <w:tab/>
      </w:r>
      <w:r w:rsidRPr="00035309">
        <w:rPr>
          <w:rFonts w:asciiTheme="minorHAnsi" w:hAnsiTheme="minorHAnsi" w:cstheme="minorHAnsi"/>
          <w:b/>
          <w:sz w:val="20"/>
          <w:szCs w:val="20"/>
        </w:rPr>
        <w:tab/>
      </w:r>
      <w:r w:rsidR="00B11816" w:rsidRPr="00035309">
        <w:rPr>
          <w:rFonts w:asciiTheme="minorHAnsi" w:hAnsiTheme="minorHAnsi" w:cstheme="minorHAnsi"/>
          <w:b/>
          <w:sz w:val="20"/>
          <w:szCs w:val="20"/>
        </w:rPr>
        <w:t xml:space="preserve">Thema: </w:t>
      </w:r>
      <w:r w:rsidR="005D5E91">
        <w:rPr>
          <w:rFonts w:asciiTheme="minorHAnsi" w:hAnsiTheme="minorHAnsi" w:cstheme="minorHAnsi"/>
          <w:b/>
          <w:sz w:val="20"/>
          <w:szCs w:val="20"/>
        </w:rPr>
        <w:t xml:space="preserve">Inleiding, portfolio, </w:t>
      </w:r>
      <w:proofErr w:type="spellStart"/>
      <w:r w:rsidR="005D5E91">
        <w:rPr>
          <w:rFonts w:asciiTheme="minorHAnsi" w:hAnsiTheme="minorHAnsi" w:cstheme="minorHAnsi"/>
          <w:b/>
          <w:sz w:val="20"/>
          <w:szCs w:val="20"/>
        </w:rPr>
        <w:t>journalclub</w:t>
      </w:r>
      <w:proofErr w:type="spellEnd"/>
      <w:r w:rsidR="005D5E91">
        <w:rPr>
          <w:rFonts w:asciiTheme="minorHAnsi" w:hAnsiTheme="minorHAnsi" w:cstheme="minorHAnsi"/>
          <w:b/>
          <w:sz w:val="20"/>
          <w:szCs w:val="20"/>
        </w:rPr>
        <w:t>, leerdoelen</w:t>
      </w:r>
      <w:r w:rsidR="0055625A">
        <w:rPr>
          <w:rFonts w:asciiTheme="minorHAnsi" w:hAnsiTheme="minorHAnsi" w:cstheme="minorHAnsi"/>
          <w:b/>
          <w:sz w:val="20"/>
          <w:szCs w:val="20"/>
        </w:rPr>
        <w:t>, EBP, RCT, ICF naar RPS</w:t>
      </w:r>
    </w:p>
    <w:p w14:paraId="2D1B3CF4" w14:textId="77777777" w:rsidR="00313BDE" w:rsidRPr="00035309" w:rsidRDefault="00313BDE" w:rsidP="00644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6"/>
        <w:rPr>
          <w:rFonts w:asciiTheme="minorHAnsi" w:hAnsiTheme="minorHAnsi" w:cstheme="minorHAnsi"/>
          <w:b/>
          <w:sz w:val="20"/>
          <w:szCs w:val="20"/>
        </w:rPr>
      </w:pPr>
    </w:p>
    <w:p w14:paraId="08FE2F71" w14:textId="77777777" w:rsidR="000F289D" w:rsidRPr="00035309" w:rsidRDefault="00CF6AD7" w:rsidP="006449EA">
      <w:pPr>
        <w:ind w:left="216" w:firstLine="426"/>
        <w:rPr>
          <w:rFonts w:asciiTheme="minorHAnsi" w:hAnsiTheme="minorHAnsi" w:cstheme="minorHAnsi"/>
          <w:b/>
          <w:sz w:val="20"/>
          <w:szCs w:val="20"/>
        </w:rPr>
      </w:pPr>
      <w:r w:rsidRPr="00035309">
        <w:rPr>
          <w:rFonts w:asciiTheme="minorHAnsi" w:hAnsiTheme="minorHAnsi" w:cstheme="minorHAnsi"/>
          <w:b/>
          <w:sz w:val="20"/>
          <w:szCs w:val="20"/>
        </w:rPr>
        <w:t xml:space="preserve"> </w:t>
      </w:r>
    </w:p>
    <w:tbl>
      <w:tblPr>
        <w:tblStyle w:val="Tabelraster"/>
        <w:tblW w:w="0" w:type="auto"/>
        <w:tblInd w:w="1134" w:type="dxa"/>
        <w:tblLook w:val="04A0" w:firstRow="1" w:lastRow="0" w:firstColumn="1" w:lastColumn="0" w:noHBand="0" w:noVBand="1"/>
      </w:tblPr>
      <w:tblGrid>
        <w:gridCol w:w="1838"/>
        <w:gridCol w:w="7507"/>
      </w:tblGrid>
      <w:tr w:rsidR="00313BDE" w:rsidRPr="00035309" w14:paraId="130FF0F2" w14:textId="77777777">
        <w:tc>
          <w:tcPr>
            <w:tcW w:w="1838" w:type="dxa"/>
          </w:tcPr>
          <w:p w14:paraId="1A6EAA84" w14:textId="77777777" w:rsidR="00313BDE" w:rsidRPr="00035309" w:rsidRDefault="00740C05" w:rsidP="004400EC">
            <w:pPr>
              <w:rPr>
                <w:rFonts w:asciiTheme="minorHAnsi" w:hAnsiTheme="minorHAnsi" w:cstheme="minorHAnsi"/>
                <w:b/>
                <w:sz w:val="20"/>
                <w:szCs w:val="20"/>
              </w:rPr>
            </w:pPr>
            <w:r w:rsidRPr="00035309">
              <w:rPr>
                <w:rFonts w:asciiTheme="minorHAnsi" w:hAnsiTheme="minorHAnsi" w:cstheme="minorHAnsi"/>
                <w:b/>
                <w:sz w:val="20"/>
                <w:szCs w:val="20"/>
              </w:rPr>
              <w:t>17 mei</w:t>
            </w:r>
            <w:r w:rsidR="00313BDE" w:rsidRPr="00035309">
              <w:rPr>
                <w:rFonts w:asciiTheme="minorHAnsi" w:hAnsiTheme="minorHAnsi" w:cstheme="minorHAnsi"/>
                <w:b/>
                <w:sz w:val="20"/>
                <w:szCs w:val="20"/>
              </w:rPr>
              <w:t xml:space="preserve"> </w:t>
            </w:r>
          </w:p>
        </w:tc>
        <w:tc>
          <w:tcPr>
            <w:tcW w:w="7507" w:type="dxa"/>
          </w:tcPr>
          <w:p w14:paraId="229040BA" w14:textId="77777777" w:rsidR="00313BDE" w:rsidRPr="00035309" w:rsidRDefault="00313BDE" w:rsidP="00BF4187">
            <w:pPr>
              <w:rPr>
                <w:rFonts w:asciiTheme="minorHAnsi" w:hAnsiTheme="minorHAnsi" w:cstheme="minorHAnsi"/>
                <w:sz w:val="20"/>
                <w:szCs w:val="20"/>
              </w:rPr>
            </w:pPr>
            <w:r w:rsidRPr="00035309">
              <w:rPr>
                <w:rFonts w:asciiTheme="minorHAnsi" w:hAnsiTheme="minorHAnsi" w:cstheme="minorHAnsi"/>
                <w:b/>
                <w:sz w:val="20"/>
                <w:szCs w:val="20"/>
              </w:rPr>
              <w:t>Cursusdag 1</w:t>
            </w:r>
            <w:r w:rsidR="00BF4187" w:rsidRPr="00035309">
              <w:rPr>
                <w:rFonts w:asciiTheme="minorHAnsi" w:hAnsiTheme="minorHAnsi" w:cstheme="minorHAnsi"/>
                <w:b/>
                <w:sz w:val="20"/>
                <w:szCs w:val="20"/>
              </w:rPr>
              <w:t xml:space="preserve">: </w:t>
            </w:r>
            <w:r w:rsidRPr="00035309">
              <w:rPr>
                <w:rFonts w:asciiTheme="minorHAnsi" w:hAnsiTheme="minorHAnsi" w:cstheme="minorHAnsi"/>
                <w:b/>
                <w:sz w:val="20"/>
                <w:szCs w:val="20"/>
              </w:rPr>
              <w:t xml:space="preserve">13.00 - 16.30 uur en 17.15 - </w:t>
            </w:r>
            <w:r w:rsidR="006A22AF" w:rsidRPr="00035309">
              <w:rPr>
                <w:rFonts w:asciiTheme="minorHAnsi" w:hAnsiTheme="minorHAnsi" w:cstheme="minorHAnsi"/>
                <w:b/>
                <w:sz w:val="20"/>
                <w:szCs w:val="20"/>
              </w:rPr>
              <w:t>21.00 uur</w:t>
            </w:r>
          </w:p>
        </w:tc>
      </w:tr>
      <w:tr w:rsidR="00313BDE" w:rsidRPr="00035309" w14:paraId="3932BBBD" w14:textId="77777777">
        <w:tc>
          <w:tcPr>
            <w:tcW w:w="1838" w:type="dxa"/>
          </w:tcPr>
          <w:p w14:paraId="659B316E" w14:textId="77777777" w:rsidR="00313BDE" w:rsidRPr="00035309" w:rsidRDefault="00313BDE" w:rsidP="00313BDE">
            <w:pPr>
              <w:rPr>
                <w:rFonts w:asciiTheme="minorHAnsi" w:hAnsiTheme="minorHAnsi" w:cstheme="minorHAnsi"/>
                <w:sz w:val="20"/>
                <w:szCs w:val="20"/>
              </w:rPr>
            </w:pPr>
            <w:r w:rsidRPr="00035309">
              <w:rPr>
                <w:rFonts w:asciiTheme="minorHAnsi" w:hAnsiTheme="minorHAnsi" w:cstheme="minorHAnsi"/>
                <w:sz w:val="20"/>
                <w:szCs w:val="20"/>
              </w:rPr>
              <w:t>13.00 -1</w:t>
            </w:r>
            <w:r w:rsidR="002E3873">
              <w:rPr>
                <w:rFonts w:asciiTheme="minorHAnsi" w:hAnsiTheme="minorHAnsi" w:cstheme="minorHAnsi"/>
                <w:sz w:val="20"/>
                <w:szCs w:val="20"/>
              </w:rPr>
              <w:t>6.30</w:t>
            </w:r>
          </w:p>
        </w:tc>
        <w:tc>
          <w:tcPr>
            <w:tcW w:w="7507" w:type="dxa"/>
          </w:tcPr>
          <w:p w14:paraId="0DC427AC" w14:textId="77777777" w:rsidR="00313BDE" w:rsidRPr="00035309" w:rsidRDefault="00313BDE" w:rsidP="00467A12">
            <w:pPr>
              <w:rPr>
                <w:rFonts w:asciiTheme="minorHAnsi" w:hAnsiTheme="minorHAnsi" w:cstheme="minorHAnsi"/>
                <w:sz w:val="20"/>
                <w:szCs w:val="20"/>
              </w:rPr>
            </w:pPr>
            <w:r w:rsidRPr="00035309">
              <w:rPr>
                <w:rFonts w:asciiTheme="minorHAnsi" w:hAnsiTheme="minorHAnsi" w:cstheme="minorHAnsi"/>
                <w:sz w:val="20"/>
                <w:szCs w:val="20"/>
              </w:rPr>
              <w:t xml:space="preserve">Meet </w:t>
            </w:r>
            <w:proofErr w:type="spellStart"/>
            <w:r w:rsidRPr="00035309">
              <w:rPr>
                <w:rFonts w:asciiTheme="minorHAnsi" w:hAnsiTheme="minorHAnsi" w:cstheme="minorHAnsi"/>
                <w:sz w:val="20"/>
                <w:szCs w:val="20"/>
              </w:rPr>
              <w:t>and</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greet</w:t>
            </w:r>
            <w:proofErr w:type="spellEnd"/>
            <w:r w:rsidRPr="00035309">
              <w:rPr>
                <w:rFonts w:asciiTheme="minorHAnsi" w:hAnsiTheme="minorHAnsi" w:cstheme="minorHAnsi"/>
                <w:sz w:val="20"/>
                <w:szCs w:val="20"/>
              </w:rPr>
              <w:t xml:space="preserve"> </w:t>
            </w:r>
            <w:r w:rsidR="00460DA2" w:rsidRPr="00035309">
              <w:rPr>
                <w:rFonts w:asciiTheme="minorHAnsi" w:hAnsiTheme="minorHAnsi" w:cstheme="minorHAnsi"/>
                <w:sz w:val="20"/>
                <w:szCs w:val="20"/>
              </w:rPr>
              <w:t xml:space="preserve">Ron </w:t>
            </w:r>
            <w:r w:rsidR="00467A12" w:rsidRPr="00035309">
              <w:rPr>
                <w:rFonts w:asciiTheme="minorHAnsi" w:hAnsiTheme="minorHAnsi" w:cstheme="minorHAnsi"/>
                <w:sz w:val="20"/>
                <w:szCs w:val="20"/>
              </w:rPr>
              <w:t xml:space="preserve">van Leeuwen </w:t>
            </w:r>
            <w:r w:rsidR="00460DA2" w:rsidRPr="00035309">
              <w:rPr>
                <w:rFonts w:asciiTheme="minorHAnsi" w:hAnsiTheme="minorHAnsi" w:cstheme="minorHAnsi"/>
                <w:sz w:val="20"/>
                <w:szCs w:val="20"/>
              </w:rPr>
              <w:t xml:space="preserve">en </w:t>
            </w:r>
            <w:r w:rsidRPr="00035309">
              <w:rPr>
                <w:rFonts w:asciiTheme="minorHAnsi" w:hAnsiTheme="minorHAnsi" w:cstheme="minorHAnsi"/>
                <w:sz w:val="20"/>
                <w:szCs w:val="20"/>
              </w:rPr>
              <w:t>Janke</w:t>
            </w:r>
            <w:r w:rsidR="00467A12" w:rsidRPr="00035309">
              <w:rPr>
                <w:rFonts w:asciiTheme="minorHAnsi" w:hAnsiTheme="minorHAnsi" w:cstheme="minorHAnsi"/>
                <w:sz w:val="20"/>
                <w:szCs w:val="20"/>
              </w:rPr>
              <w:t xml:space="preserve"> van der Veen</w:t>
            </w:r>
            <w:r w:rsidRPr="00035309">
              <w:rPr>
                <w:rFonts w:asciiTheme="minorHAnsi" w:hAnsiTheme="minorHAnsi" w:cstheme="minorHAnsi"/>
                <w:sz w:val="20"/>
                <w:szCs w:val="20"/>
              </w:rPr>
              <w:t>, globale uitleg totale programma en portfolio</w:t>
            </w:r>
            <w:r w:rsidR="00467A12" w:rsidRPr="00035309">
              <w:rPr>
                <w:rFonts w:asciiTheme="minorHAnsi" w:hAnsiTheme="minorHAnsi" w:cstheme="minorHAnsi"/>
                <w:sz w:val="20"/>
                <w:szCs w:val="20"/>
              </w:rPr>
              <w:t>, beantwoorden van vragen</w:t>
            </w:r>
          </w:p>
        </w:tc>
      </w:tr>
      <w:tr w:rsidR="00313BDE" w:rsidRPr="00035309" w14:paraId="6E6BE20B" w14:textId="77777777">
        <w:tc>
          <w:tcPr>
            <w:tcW w:w="1838" w:type="dxa"/>
          </w:tcPr>
          <w:p w14:paraId="6A591BB9" w14:textId="77777777" w:rsidR="00313BDE" w:rsidRPr="00035309" w:rsidRDefault="00313BDE" w:rsidP="00313BDE">
            <w:pPr>
              <w:rPr>
                <w:rFonts w:asciiTheme="minorHAnsi" w:hAnsiTheme="minorHAnsi" w:cstheme="minorHAnsi"/>
                <w:sz w:val="20"/>
                <w:szCs w:val="20"/>
              </w:rPr>
            </w:pPr>
          </w:p>
        </w:tc>
        <w:tc>
          <w:tcPr>
            <w:tcW w:w="7507" w:type="dxa"/>
          </w:tcPr>
          <w:p w14:paraId="77896EC8" w14:textId="77777777" w:rsidR="00313BDE" w:rsidRPr="00035309" w:rsidRDefault="00C115A8" w:rsidP="00313BDE">
            <w:pPr>
              <w:rPr>
                <w:rFonts w:asciiTheme="minorHAnsi" w:hAnsiTheme="minorHAnsi" w:cstheme="minorHAnsi"/>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w:t>
            </w:r>
            <w:r w:rsidRPr="00035309">
              <w:rPr>
                <w:rFonts w:asciiTheme="minorHAnsi" w:hAnsiTheme="minorHAnsi" w:cstheme="minorHAnsi"/>
                <w:sz w:val="20"/>
                <w:szCs w:val="20"/>
              </w:rPr>
              <w:t xml:space="preserve"> van ICD naar ICF en RPS</w:t>
            </w:r>
          </w:p>
        </w:tc>
      </w:tr>
      <w:tr w:rsidR="00313BDE" w:rsidRPr="00035309" w14:paraId="4C421318" w14:textId="77777777">
        <w:tc>
          <w:tcPr>
            <w:tcW w:w="1838" w:type="dxa"/>
          </w:tcPr>
          <w:p w14:paraId="3BCBB5B6" w14:textId="77777777" w:rsidR="00313BDE" w:rsidRPr="00035309" w:rsidRDefault="00313BDE" w:rsidP="00313BDE">
            <w:pPr>
              <w:rPr>
                <w:rFonts w:asciiTheme="minorHAnsi" w:hAnsiTheme="minorHAnsi" w:cstheme="minorHAnsi"/>
                <w:sz w:val="20"/>
                <w:szCs w:val="20"/>
              </w:rPr>
            </w:pPr>
          </w:p>
        </w:tc>
        <w:tc>
          <w:tcPr>
            <w:tcW w:w="7507" w:type="dxa"/>
          </w:tcPr>
          <w:p w14:paraId="1106C862" w14:textId="77777777" w:rsidR="00313BDE" w:rsidRPr="00035309" w:rsidRDefault="00C115A8" w:rsidP="00313BDE">
            <w:pPr>
              <w:rPr>
                <w:rFonts w:asciiTheme="minorHAnsi" w:hAnsiTheme="minorHAnsi" w:cstheme="minorHAnsi"/>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w:t>
            </w:r>
            <w:r w:rsidRPr="00035309">
              <w:rPr>
                <w:rFonts w:asciiTheme="minorHAnsi" w:hAnsiTheme="minorHAnsi" w:cstheme="minorHAnsi"/>
                <w:sz w:val="20"/>
                <w:szCs w:val="20"/>
              </w:rPr>
              <w:t xml:space="preserve"> EBP nadruk op RCT en </w:t>
            </w:r>
            <w:proofErr w:type="spellStart"/>
            <w:r w:rsidRPr="00035309">
              <w:rPr>
                <w:rFonts w:asciiTheme="minorHAnsi" w:hAnsiTheme="minorHAnsi" w:cstheme="minorHAnsi"/>
                <w:sz w:val="20"/>
                <w:szCs w:val="20"/>
              </w:rPr>
              <w:t>pedroschaal</w:t>
            </w:r>
            <w:proofErr w:type="spellEnd"/>
            <w:r w:rsidRPr="00035309">
              <w:rPr>
                <w:rFonts w:asciiTheme="minorHAnsi" w:hAnsiTheme="minorHAnsi" w:cstheme="minorHAnsi"/>
                <w:sz w:val="20"/>
                <w:szCs w:val="20"/>
              </w:rPr>
              <w:t>, PICO</w:t>
            </w:r>
          </w:p>
        </w:tc>
      </w:tr>
      <w:tr w:rsidR="00313BDE" w:rsidRPr="00035309" w14:paraId="5E8098AF" w14:textId="77777777">
        <w:tc>
          <w:tcPr>
            <w:tcW w:w="1838" w:type="dxa"/>
          </w:tcPr>
          <w:p w14:paraId="1DE3621A" w14:textId="77777777" w:rsidR="00313BDE" w:rsidRPr="00035309" w:rsidRDefault="00313BDE" w:rsidP="00313BDE">
            <w:pPr>
              <w:rPr>
                <w:rFonts w:asciiTheme="minorHAnsi" w:hAnsiTheme="minorHAnsi" w:cstheme="minorHAnsi"/>
                <w:sz w:val="20"/>
                <w:szCs w:val="20"/>
              </w:rPr>
            </w:pPr>
          </w:p>
        </w:tc>
        <w:tc>
          <w:tcPr>
            <w:tcW w:w="7507" w:type="dxa"/>
          </w:tcPr>
          <w:p w14:paraId="373745E1" w14:textId="77777777" w:rsidR="00313BDE" w:rsidRPr="00035309" w:rsidRDefault="00DA73A9" w:rsidP="00467A12">
            <w:pPr>
              <w:rPr>
                <w:rFonts w:asciiTheme="minorHAnsi" w:hAnsiTheme="minorHAnsi" w:cstheme="minorHAnsi"/>
                <w:sz w:val="20"/>
                <w:szCs w:val="20"/>
              </w:rPr>
            </w:pPr>
            <w:r w:rsidRPr="00035309">
              <w:rPr>
                <w:rFonts w:asciiTheme="minorHAnsi" w:hAnsiTheme="minorHAnsi" w:cstheme="minorHAnsi"/>
                <w:sz w:val="20"/>
                <w:szCs w:val="20"/>
              </w:rPr>
              <w:t>Leerdoelen formuleren hoe doe je dat ?</w:t>
            </w:r>
          </w:p>
        </w:tc>
      </w:tr>
      <w:tr w:rsidR="00313BDE" w:rsidRPr="00035309" w14:paraId="6A56ADB9" w14:textId="77777777">
        <w:tc>
          <w:tcPr>
            <w:tcW w:w="1838" w:type="dxa"/>
          </w:tcPr>
          <w:p w14:paraId="066E6A83" w14:textId="77777777" w:rsidR="00313BDE" w:rsidRPr="00035309" w:rsidRDefault="00313BDE" w:rsidP="00313BDE">
            <w:pPr>
              <w:rPr>
                <w:rFonts w:asciiTheme="minorHAnsi" w:hAnsiTheme="minorHAnsi" w:cstheme="minorHAnsi"/>
                <w:sz w:val="20"/>
                <w:szCs w:val="20"/>
              </w:rPr>
            </w:pPr>
            <w:r w:rsidRPr="00035309">
              <w:rPr>
                <w:rFonts w:asciiTheme="minorHAnsi" w:hAnsiTheme="minorHAnsi" w:cstheme="minorHAnsi"/>
                <w:sz w:val="20"/>
                <w:szCs w:val="20"/>
              </w:rPr>
              <w:t>16.30 -17.15</w:t>
            </w:r>
          </w:p>
        </w:tc>
        <w:tc>
          <w:tcPr>
            <w:tcW w:w="7507" w:type="dxa"/>
          </w:tcPr>
          <w:p w14:paraId="54F8DD82" w14:textId="77777777" w:rsidR="00313BDE" w:rsidRPr="00035309" w:rsidRDefault="00313BDE" w:rsidP="00313BDE">
            <w:pPr>
              <w:rPr>
                <w:rFonts w:asciiTheme="minorHAnsi" w:hAnsiTheme="minorHAnsi" w:cstheme="minorHAnsi"/>
                <w:sz w:val="20"/>
                <w:szCs w:val="20"/>
              </w:rPr>
            </w:pPr>
            <w:r w:rsidRPr="00035309">
              <w:rPr>
                <w:rFonts w:asciiTheme="minorHAnsi" w:hAnsiTheme="minorHAnsi" w:cstheme="minorHAnsi"/>
                <w:sz w:val="20"/>
                <w:szCs w:val="20"/>
              </w:rPr>
              <w:t xml:space="preserve">Avondeten </w:t>
            </w:r>
          </w:p>
        </w:tc>
      </w:tr>
      <w:tr w:rsidR="00313BDE" w:rsidRPr="00035309" w14:paraId="5AAC144F" w14:textId="77777777">
        <w:tc>
          <w:tcPr>
            <w:tcW w:w="1838" w:type="dxa"/>
          </w:tcPr>
          <w:p w14:paraId="1A5388D2" w14:textId="77777777" w:rsidR="00313BDE" w:rsidRPr="00035309" w:rsidRDefault="00334DA3" w:rsidP="00313BDE">
            <w:pPr>
              <w:rPr>
                <w:rFonts w:asciiTheme="minorHAnsi" w:hAnsiTheme="minorHAnsi" w:cstheme="minorHAnsi"/>
                <w:sz w:val="20"/>
                <w:szCs w:val="20"/>
              </w:rPr>
            </w:pPr>
            <w:r w:rsidRPr="00035309">
              <w:rPr>
                <w:rFonts w:asciiTheme="minorHAnsi" w:hAnsiTheme="minorHAnsi" w:cstheme="minorHAnsi"/>
                <w:sz w:val="20"/>
                <w:szCs w:val="20"/>
              </w:rPr>
              <w:t>17.15 -</w:t>
            </w:r>
            <w:r w:rsidR="005D5E91">
              <w:rPr>
                <w:rFonts w:asciiTheme="minorHAnsi" w:hAnsiTheme="minorHAnsi" w:cstheme="minorHAnsi"/>
                <w:sz w:val="20"/>
                <w:szCs w:val="20"/>
              </w:rPr>
              <w:t>21</w:t>
            </w:r>
            <w:r w:rsidRPr="00035309">
              <w:rPr>
                <w:rFonts w:asciiTheme="minorHAnsi" w:hAnsiTheme="minorHAnsi" w:cstheme="minorHAnsi"/>
                <w:sz w:val="20"/>
                <w:szCs w:val="20"/>
              </w:rPr>
              <w:t>.00</w:t>
            </w:r>
          </w:p>
        </w:tc>
        <w:tc>
          <w:tcPr>
            <w:tcW w:w="7507" w:type="dxa"/>
          </w:tcPr>
          <w:p w14:paraId="11B4A860" w14:textId="77777777" w:rsidR="00313BDE" w:rsidRPr="00035309" w:rsidRDefault="001D1434" w:rsidP="00334DA3">
            <w:pPr>
              <w:rPr>
                <w:rFonts w:asciiTheme="minorHAnsi" w:hAnsiTheme="minorHAnsi" w:cstheme="minorHAnsi"/>
                <w:sz w:val="20"/>
                <w:szCs w:val="20"/>
              </w:rPr>
            </w:pPr>
            <w:r w:rsidRPr="00035309">
              <w:rPr>
                <w:rFonts w:asciiTheme="minorHAnsi" w:hAnsiTheme="minorHAnsi" w:cstheme="minorHAnsi"/>
                <w:sz w:val="20"/>
                <w:szCs w:val="20"/>
              </w:rPr>
              <w:t xml:space="preserve">HC Presentatie RCT, beoordelen </w:t>
            </w:r>
            <w:proofErr w:type="spellStart"/>
            <w:r w:rsidRPr="00035309">
              <w:rPr>
                <w:rFonts w:asciiTheme="minorHAnsi" w:hAnsiTheme="minorHAnsi" w:cstheme="minorHAnsi"/>
                <w:sz w:val="20"/>
                <w:szCs w:val="20"/>
              </w:rPr>
              <w:t>pedroschaal</w:t>
            </w:r>
            <w:proofErr w:type="spellEnd"/>
            <w:r w:rsidRPr="00035309">
              <w:rPr>
                <w:rFonts w:asciiTheme="minorHAnsi" w:hAnsiTheme="minorHAnsi" w:cstheme="minorHAnsi"/>
                <w:sz w:val="20"/>
                <w:szCs w:val="20"/>
              </w:rPr>
              <w:t xml:space="preserve"> voorbereiding </w:t>
            </w:r>
            <w:proofErr w:type="spellStart"/>
            <w:r w:rsidRPr="00035309">
              <w:rPr>
                <w:rFonts w:asciiTheme="minorHAnsi" w:hAnsiTheme="minorHAnsi" w:cstheme="minorHAnsi"/>
                <w:sz w:val="20"/>
                <w:szCs w:val="20"/>
              </w:rPr>
              <w:t>journal</w:t>
            </w:r>
            <w:proofErr w:type="spellEnd"/>
            <w:r w:rsidRPr="00035309">
              <w:rPr>
                <w:rFonts w:asciiTheme="minorHAnsi" w:hAnsiTheme="minorHAnsi" w:cstheme="minorHAnsi"/>
                <w:sz w:val="20"/>
                <w:szCs w:val="20"/>
              </w:rPr>
              <w:t xml:space="preserve"> club samenstellen groepen</w:t>
            </w:r>
          </w:p>
        </w:tc>
      </w:tr>
      <w:tr w:rsidR="00313BDE" w:rsidRPr="00035309" w14:paraId="157C2831" w14:textId="77777777">
        <w:tc>
          <w:tcPr>
            <w:tcW w:w="1838" w:type="dxa"/>
          </w:tcPr>
          <w:p w14:paraId="169405B3" w14:textId="77777777" w:rsidR="00313BDE" w:rsidRPr="00035309" w:rsidRDefault="00313BDE" w:rsidP="00313BDE">
            <w:pPr>
              <w:rPr>
                <w:rFonts w:asciiTheme="minorHAnsi" w:hAnsiTheme="minorHAnsi" w:cstheme="minorHAnsi"/>
                <w:sz w:val="20"/>
                <w:szCs w:val="20"/>
              </w:rPr>
            </w:pPr>
          </w:p>
        </w:tc>
        <w:tc>
          <w:tcPr>
            <w:tcW w:w="7507" w:type="dxa"/>
          </w:tcPr>
          <w:p w14:paraId="47AB6630" w14:textId="77777777" w:rsidR="00313BDE" w:rsidRPr="00035309" w:rsidRDefault="00430428" w:rsidP="00313BDE">
            <w:pPr>
              <w:rPr>
                <w:rFonts w:asciiTheme="minorHAnsi" w:hAnsiTheme="minorHAnsi" w:cstheme="minorHAnsi"/>
                <w:sz w:val="20"/>
                <w:szCs w:val="20"/>
              </w:rPr>
            </w:pPr>
            <w:r>
              <w:rPr>
                <w:rFonts w:asciiTheme="minorHAnsi" w:hAnsiTheme="minorHAnsi" w:cstheme="minorHAnsi"/>
                <w:sz w:val="20"/>
                <w:szCs w:val="20"/>
              </w:rPr>
              <w:t>Gebruik van observatie</w:t>
            </w:r>
            <w:r w:rsidR="00CD5294">
              <w:rPr>
                <w:rFonts w:asciiTheme="minorHAnsi" w:hAnsiTheme="minorHAnsi" w:cstheme="minorHAnsi"/>
                <w:sz w:val="20"/>
                <w:szCs w:val="20"/>
              </w:rPr>
              <w:t>formulier</w:t>
            </w:r>
            <w:r>
              <w:rPr>
                <w:rFonts w:asciiTheme="minorHAnsi" w:hAnsiTheme="minorHAnsi" w:cstheme="minorHAnsi"/>
                <w:sz w:val="20"/>
                <w:szCs w:val="20"/>
              </w:rPr>
              <w:t xml:space="preserve"> </w:t>
            </w:r>
            <w:proofErr w:type="spellStart"/>
            <w:r>
              <w:rPr>
                <w:rFonts w:asciiTheme="minorHAnsi" w:hAnsiTheme="minorHAnsi" w:cstheme="minorHAnsi"/>
                <w:sz w:val="20"/>
                <w:szCs w:val="20"/>
              </w:rPr>
              <w:t>journalclub</w:t>
            </w:r>
            <w:proofErr w:type="spellEnd"/>
          </w:p>
        </w:tc>
      </w:tr>
      <w:tr w:rsidR="00CD5294" w:rsidRPr="00035309" w14:paraId="6F308A56" w14:textId="77777777">
        <w:tc>
          <w:tcPr>
            <w:tcW w:w="1838" w:type="dxa"/>
          </w:tcPr>
          <w:p w14:paraId="571E90BA" w14:textId="77777777" w:rsidR="00CD5294" w:rsidRPr="00035309" w:rsidRDefault="00CD5294" w:rsidP="00313BDE">
            <w:pPr>
              <w:rPr>
                <w:rFonts w:asciiTheme="minorHAnsi" w:hAnsiTheme="minorHAnsi" w:cstheme="minorHAnsi"/>
                <w:sz w:val="20"/>
                <w:szCs w:val="20"/>
              </w:rPr>
            </w:pPr>
          </w:p>
        </w:tc>
        <w:tc>
          <w:tcPr>
            <w:tcW w:w="7507" w:type="dxa"/>
          </w:tcPr>
          <w:p w14:paraId="4AA320DD" w14:textId="77777777" w:rsidR="00CD5294" w:rsidRDefault="00CD5294" w:rsidP="00313BDE">
            <w:pPr>
              <w:rPr>
                <w:rFonts w:asciiTheme="minorHAnsi" w:hAnsiTheme="minorHAnsi" w:cstheme="minorHAnsi"/>
                <w:sz w:val="20"/>
                <w:szCs w:val="20"/>
              </w:rPr>
            </w:pPr>
            <w:r>
              <w:rPr>
                <w:rFonts w:asciiTheme="minorHAnsi" w:hAnsiTheme="minorHAnsi" w:cstheme="minorHAnsi"/>
                <w:sz w:val="20"/>
                <w:szCs w:val="20"/>
              </w:rPr>
              <w:t xml:space="preserve">Gebruik van beoordelingsformulier portfolio: onderdeel </w:t>
            </w:r>
            <w:proofErr w:type="spellStart"/>
            <w:r>
              <w:rPr>
                <w:rFonts w:asciiTheme="minorHAnsi" w:hAnsiTheme="minorHAnsi" w:cstheme="minorHAnsi"/>
                <w:sz w:val="20"/>
                <w:szCs w:val="20"/>
              </w:rPr>
              <w:t>journalclub</w:t>
            </w:r>
            <w:proofErr w:type="spellEnd"/>
          </w:p>
        </w:tc>
      </w:tr>
      <w:tr w:rsidR="00313BDE" w:rsidRPr="00035309" w14:paraId="7C854EA7" w14:textId="77777777">
        <w:tc>
          <w:tcPr>
            <w:tcW w:w="1838" w:type="dxa"/>
          </w:tcPr>
          <w:p w14:paraId="3437ED18" w14:textId="77777777" w:rsidR="00313BDE" w:rsidRPr="00035309" w:rsidRDefault="00313BDE" w:rsidP="00313BDE">
            <w:pPr>
              <w:rPr>
                <w:rFonts w:asciiTheme="minorHAnsi" w:hAnsiTheme="minorHAnsi" w:cstheme="minorHAnsi"/>
                <w:sz w:val="20"/>
                <w:szCs w:val="20"/>
              </w:rPr>
            </w:pPr>
          </w:p>
        </w:tc>
        <w:tc>
          <w:tcPr>
            <w:tcW w:w="7507" w:type="dxa"/>
          </w:tcPr>
          <w:p w14:paraId="608F8244" w14:textId="77777777" w:rsidR="00313BDE" w:rsidRPr="00E95FF2" w:rsidRDefault="00334DA3" w:rsidP="00C115A8">
            <w:pPr>
              <w:rPr>
                <w:rFonts w:asciiTheme="minorHAnsi" w:hAnsiTheme="minorHAnsi" w:cstheme="minorHAnsi"/>
                <w:color w:val="FF0000"/>
                <w:sz w:val="20"/>
                <w:szCs w:val="20"/>
              </w:rPr>
            </w:pPr>
            <w:r w:rsidRPr="000450EC">
              <w:rPr>
                <w:rFonts w:asciiTheme="minorHAnsi" w:hAnsiTheme="minorHAnsi" w:cstheme="minorHAnsi"/>
                <w:sz w:val="20"/>
                <w:szCs w:val="20"/>
              </w:rPr>
              <w:t xml:space="preserve">Vaardigheden </w:t>
            </w:r>
            <w:r w:rsidR="005D5E91" w:rsidRPr="000450EC">
              <w:rPr>
                <w:rFonts w:asciiTheme="minorHAnsi" w:hAnsiTheme="minorHAnsi" w:cstheme="minorHAnsi"/>
                <w:sz w:val="20"/>
                <w:szCs w:val="20"/>
              </w:rPr>
              <w:t>Schouder</w:t>
            </w:r>
            <w:r w:rsidR="001D1434" w:rsidRPr="00035309">
              <w:rPr>
                <w:rFonts w:asciiTheme="minorHAnsi" w:hAnsiTheme="minorHAnsi" w:cstheme="minorHAnsi"/>
                <w:sz w:val="20"/>
                <w:szCs w:val="20"/>
              </w:rPr>
              <w:t xml:space="preserve"> </w:t>
            </w:r>
          </w:p>
        </w:tc>
      </w:tr>
      <w:tr w:rsidR="00313BDE" w:rsidRPr="00035309" w14:paraId="22265590" w14:textId="77777777">
        <w:tc>
          <w:tcPr>
            <w:tcW w:w="1838" w:type="dxa"/>
          </w:tcPr>
          <w:p w14:paraId="212768B6" w14:textId="77777777" w:rsidR="00313BDE" w:rsidRPr="00035309" w:rsidRDefault="00313BDE" w:rsidP="00313BDE">
            <w:pPr>
              <w:rPr>
                <w:rFonts w:asciiTheme="minorHAnsi" w:hAnsiTheme="minorHAnsi" w:cstheme="minorHAnsi"/>
                <w:sz w:val="20"/>
                <w:szCs w:val="20"/>
              </w:rPr>
            </w:pPr>
          </w:p>
        </w:tc>
        <w:tc>
          <w:tcPr>
            <w:tcW w:w="7507" w:type="dxa"/>
          </w:tcPr>
          <w:p w14:paraId="7FE8D452" w14:textId="77777777" w:rsidR="00313BDE" w:rsidRPr="00035309" w:rsidRDefault="00313BDE" w:rsidP="00313BDE">
            <w:pPr>
              <w:rPr>
                <w:rFonts w:asciiTheme="minorHAnsi" w:hAnsiTheme="minorHAnsi" w:cstheme="minorHAnsi"/>
                <w:sz w:val="20"/>
                <w:szCs w:val="20"/>
              </w:rPr>
            </w:pPr>
            <w:r w:rsidRPr="00035309">
              <w:rPr>
                <w:rFonts w:asciiTheme="minorHAnsi" w:hAnsiTheme="minorHAnsi" w:cstheme="minorHAnsi"/>
                <w:sz w:val="20"/>
                <w:szCs w:val="20"/>
              </w:rPr>
              <w:t>Evaluatie dag 1, bespreken voorbereiding dag 2</w:t>
            </w:r>
          </w:p>
        </w:tc>
      </w:tr>
    </w:tbl>
    <w:p w14:paraId="33AD2DE2" w14:textId="77777777" w:rsidR="00D467C0" w:rsidRDefault="00D467C0" w:rsidP="00D467C0">
      <w:pPr>
        <w:ind w:left="1134"/>
        <w:rPr>
          <w:rFonts w:asciiTheme="minorHAnsi" w:hAnsiTheme="minorHAnsi" w:cstheme="minorHAnsi"/>
          <w:b/>
          <w:sz w:val="20"/>
          <w:szCs w:val="20"/>
        </w:rPr>
      </w:pPr>
      <w:r w:rsidRPr="00035309">
        <w:rPr>
          <w:rFonts w:asciiTheme="minorHAnsi" w:hAnsiTheme="minorHAnsi" w:cstheme="minorHAnsi"/>
          <w:b/>
          <w:sz w:val="20"/>
          <w:szCs w:val="20"/>
        </w:rPr>
        <w:t>Voorbereidingsopdrachten:</w:t>
      </w:r>
    </w:p>
    <w:p w14:paraId="15C61643" w14:textId="77777777" w:rsidR="00CD5294" w:rsidRDefault="00CD5294"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6B50D60A" w14:textId="77777777" w:rsidR="00EA6530" w:rsidRDefault="00C972BB"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C972BB">
        <w:rPr>
          <w:rFonts w:asciiTheme="minorHAnsi" w:hAnsiTheme="minorHAnsi" w:cstheme="minorHAnsi"/>
          <w:b/>
          <w:sz w:val="20"/>
          <w:szCs w:val="20"/>
        </w:rPr>
        <w:t>Onderwerp:</w:t>
      </w:r>
      <w:r>
        <w:rPr>
          <w:rFonts w:asciiTheme="minorHAnsi" w:hAnsiTheme="minorHAnsi" w:cstheme="minorHAnsi"/>
          <w:b/>
          <w:sz w:val="20"/>
          <w:szCs w:val="20"/>
        </w:rPr>
        <w:t xml:space="preserve"> </w:t>
      </w:r>
      <w:r w:rsidRPr="00C972BB">
        <w:rPr>
          <w:rFonts w:asciiTheme="minorHAnsi" w:hAnsiTheme="minorHAnsi" w:cstheme="minorHAnsi"/>
          <w:b/>
          <w:sz w:val="20"/>
          <w:szCs w:val="20"/>
        </w:rPr>
        <w:t>Hoorcollege van ICD naar ICF en RPS</w:t>
      </w:r>
    </w:p>
    <w:p w14:paraId="17302556" w14:textId="77777777" w:rsidR="000D44E7" w:rsidRDefault="00C972BB" w:rsidP="00C9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r w:rsidR="000D44E7">
        <w:rPr>
          <w:rFonts w:asciiTheme="minorHAnsi" w:hAnsiTheme="minorHAnsi" w:cstheme="minorHAnsi"/>
          <w:sz w:val="20"/>
          <w:szCs w:val="20"/>
        </w:rPr>
        <w:t xml:space="preserve"> ICF</w:t>
      </w:r>
    </w:p>
    <w:p w14:paraId="2D1516B4" w14:textId="77777777" w:rsidR="005D1DC4" w:rsidRDefault="001A2C3E" w:rsidP="00C9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p>
    <w:p w14:paraId="1D14D5A7" w14:textId="77777777" w:rsidR="005D1DC4" w:rsidRP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5D1DC4">
        <w:rPr>
          <w:rFonts w:asciiTheme="minorHAnsi" w:hAnsiTheme="minorHAnsi" w:cstheme="minorHAnsi"/>
          <w:sz w:val="20"/>
          <w:szCs w:val="20"/>
        </w:rPr>
        <w:t>1)</w:t>
      </w:r>
      <w:r w:rsidRPr="005D1DC4">
        <w:rPr>
          <w:rFonts w:asciiTheme="minorHAnsi" w:hAnsiTheme="minorHAnsi" w:cstheme="minorHAnsi"/>
          <w:sz w:val="20"/>
          <w:szCs w:val="20"/>
        </w:rPr>
        <w:tab/>
        <w:t>Wat zijn de verschillen tussen het ICD</w:t>
      </w:r>
      <w:r>
        <w:rPr>
          <w:rFonts w:asciiTheme="minorHAnsi" w:hAnsiTheme="minorHAnsi" w:cstheme="minorHAnsi"/>
          <w:sz w:val="20"/>
          <w:szCs w:val="20"/>
        </w:rPr>
        <w:t>-10</w:t>
      </w:r>
      <w:r w:rsidRPr="005D1DC4">
        <w:rPr>
          <w:rFonts w:asciiTheme="minorHAnsi" w:hAnsiTheme="minorHAnsi" w:cstheme="minorHAnsi"/>
          <w:sz w:val="20"/>
          <w:szCs w:val="20"/>
        </w:rPr>
        <w:t xml:space="preserve"> en ICF model?</w:t>
      </w:r>
    </w:p>
    <w:p w14:paraId="43552E7A" w14:textId="77777777" w:rsidR="005D1DC4" w:rsidRP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5D1DC4">
        <w:rPr>
          <w:rFonts w:asciiTheme="minorHAnsi" w:hAnsiTheme="minorHAnsi" w:cstheme="minorHAnsi"/>
          <w:sz w:val="20"/>
          <w:szCs w:val="20"/>
        </w:rPr>
        <w:tab/>
        <w:t>Betrek in de analyse van je antwoord de volgende termen:</w:t>
      </w:r>
    </w:p>
    <w:p w14:paraId="35E4CAC0" w14:textId="77777777" w:rsidR="005D1DC4" w:rsidRP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5D1DC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D1DC4">
        <w:rPr>
          <w:rFonts w:asciiTheme="minorHAnsi" w:hAnsiTheme="minorHAnsi" w:cstheme="minorHAnsi"/>
          <w:sz w:val="20"/>
          <w:szCs w:val="20"/>
        </w:rPr>
        <w:t>- verschil in registratie</w:t>
      </w:r>
    </w:p>
    <w:p w14:paraId="2542E5B8" w14:textId="77777777" w:rsidR="005D1DC4" w:rsidRP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5D1DC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D1DC4">
        <w:rPr>
          <w:rFonts w:asciiTheme="minorHAnsi" w:hAnsiTheme="minorHAnsi" w:cstheme="minorHAnsi"/>
          <w:sz w:val="20"/>
          <w:szCs w:val="20"/>
        </w:rPr>
        <w:t>- verschil in gebruik door hulpverleners</w:t>
      </w:r>
    </w:p>
    <w:p w14:paraId="12737FA4" w14:textId="77777777" w:rsidR="005D1DC4" w:rsidRP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5D1DC4">
        <w:rPr>
          <w:rFonts w:asciiTheme="minorHAnsi" w:hAnsiTheme="minorHAnsi" w:cstheme="minorHAnsi"/>
          <w:sz w:val="20"/>
          <w:szCs w:val="20"/>
        </w:rPr>
        <w:t>2)</w:t>
      </w:r>
      <w:r w:rsidRPr="005D1DC4">
        <w:rPr>
          <w:rFonts w:asciiTheme="minorHAnsi" w:hAnsiTheme="minorHAnsi" w:cstheme="minorHAnsi"/>
          <w:sz w:val="20"/>
          <w:szCs w:val="20"/>
        </w:rPr>
        <w:tab/>
        <w:t>Uit welke bouwstenen bestaat het ICF model?</w:t>
      </w:r>
    </w:p>
    <w:p w14:paraId="73F4681A" w14:textId="77777777" w:rsidR="005D1DC4" w:rsidRP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5D1DC4">
        <w:rPr>
          <w:rFonts w:asciiTheme="minorHAnsi" w:hAnsiTheme="minorHAnsi" w:cstheme="minorHAnsi"/>
          <w:sz w:val="20"/>
          <w:szCs w:val="20"/>
        </w:rPr>
        <w:t>3)</w:t>
      </w:r>
      <w:r w:rsidRPr="005D1DC4">
        <w:rPr>
          <w:rFonts w:asciiTheme="minorHAnsi" w:hAnsiTheme="minorHAnsi" w:cstheme="minorHAnsi"/>
          <w:sz w:val="20"/>
          <w:szCs w:val="20"/>
        </w:rPr>
        <w:tab/>
        <w:t>Op welke wijze biedt de ICF model een aanvulling op het ICD model?</w:t>
      </w:r>
    </w:p>
    <w:p w14:paraId="024AB020" w14:textId="77777777" w:rsid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Geeft elke stoornis een beperking op activiteitenniveau? Motiveer je antwoord.</w:t>
      </w:r>
    </w:p>
    <w:p w14:paraId="065366B6" w14:textId="77777777" w:rsid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t>Zoek op het internet het antwoord op de volgende vragen:</w:t>
      </w:r>
    </w:p>
    <w:p w14:paraId="4898189B" w14:textId="77777777" w:rsid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Waar staat de afkorting RPS voor?</w:t>
      </w:r>
    </w:p>
    <w:p w14:paraId="0DF4BD88" w14:textId="77777777" w:rsidR="005D1DC4" w:rsidRDefault="005D1DC4" w:rsidP="005D1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Wat is de functie van een RPS formulier?</w:t>
      </w:r>
    </w:p>
    <w:p w14:paraId="0117BCB0" w14:textId="77777777" w:rsidR="005D1DC4" w:rsidRDefault="005D1DC4" w:rsidP="00C9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6AE5AD9" w14:textId="77777777" w:rsidR="00EA6530" w:rsidRPr="005D1DC4" w:rsidRDefault="00FC49DD"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b/>
          <w:sz w:val="20"/>
          <w:szCs w:val="20"/>
        </w:rPr>
        <w:t xml:space="preserve">Onderwerp: </w:t>
      </w:r>
      <w:r w:rsidR="00EA6530">
        <w:rPr>
          <w:rFonts w:asciiTheme="minorHAnsi" w:hAnsiTheme="minorHAnsi" w:cstheme="minorHAnsi"/>
          <w:b/>
          <w:sz w:val="20"/>
          <w:szCs w:val="20"/>
        </w:rPr>
        <w:t xml:space="preserve">Hoorcollege EBP nadruk op RCT en </w:t>
      </w:r>
      <w:proofErr w:type="spellStart"/>
      <w:r w:rsidR="00EA6530">
        <w:rPr>
          <w:rFonts w:asciiTheme="minorHAnsi" w:hAnsiTheme="minorHAnsi" w:cstheme="minorHAnsi"/>
          <w:b/>
          <w:sz w:val="20"/>
          <w:szCs w:val="20"/>
        </w:rPr>
        <w:t>pedroschaal,PICO</w:t>
      </w:r>
      <w:proofErr w:type="spellEnd"/>
      <w:r>
        <w:rPr>
          <w:rFonts w:asciiTheme="minorHAnsi" w:hAnsiTheme="minorHAnsi" w:cstheme="minorHAnsi"/>
          <w:b/>
          <w:sz w:val="20"/>
          <w:szCs w:val="20"/>
        </w:rPr>
        <w:t>.</w:t>
      </w:r>
    </w:p>
    <w:p w14:paraId="69DFDF11" w14:textId="77777777" w:rsidR="00AF036C" w:rsidRDefault="00AF036C"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p>
    <w:p w14:paraId="4C7D8945" w14:textId="77777777" w:rsidR="00EA6530" w:rsidRPr="00DD2A73" w:rsidRDefault="00DD2A73"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lang w:val="en-US"/>
        </w:rPr>
      </w:pPr>
      <w:proofErr w:type="spellStart"/>
      <w:r w:rsidRPr="00DD2A73">
        <w:rPr>
          <w:rFonts w:asciiTheme="minorHAnsi" w:hAnsiTheme="minorHAnsi" w:cstheme="minorHAnsi"/>
          <w:sz w:val="20"/>
          <w:szCs w:val="20"/>
          <w:lang w:val="en-US"/>
        </w:rPr>
        <w:t>Akobeng</w:t>
      </w:r>
      <w:proofErr w:type="spellEnd"/>
      <w:r w:rsidRPr="00DD2A73">
        <w:rPr>
          <w:rFonts w:asciiTheme="minorHAnsi" w:hAnsiTheme="minorHAnsi" w:cstheme="minorHAnsi"/>
          <w:sz w:val="20"/>
          <w:szCs w:val="20"/>
          <w:lang w:val="en-US"/>
        </w:rPr>
        <w:t xml:space="preserve">, A. (2005). Principles of evidence based medicine. Archives of Disease in Childhood, 90(8), 837–840. </w:t>
      </w:r>
    </w:p>
    <w:p w14:paraId="0708086B" w14:textId="77777777" w:rsidR="00DD2A73" w:rsidRPr="00035309" w:rsidRDefault="00DD2A73" w:rsidP="00DD2A73">
      <w:pPr>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p>
    <w:p w14:paraId="5A379702" w14:textId="77777777" w:rsidR="00DD2A73" w:rsidRPr="00DD2A73" w:rsidRDefault="00DD2A73"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D2A73">
        <w:rPr>
          <w:rFonts w:asciiTheme="minorHAnsi" w:hAnsiTheme="minorHAnsi" w:cstheme="minorHAnsi"/>
          <w:sz w:val="20"/>
          <w:szCs w:val="20"/>
        </w:rPr>
        <w:t xml:space="preserve">1) </w:t>
      </w:r>
      <w:r w:rsidRPr="00DD2A73">
        <w:rPr>
          <w:rFonts w:asciiTheme="minorHAnsi" w:hAnsiTheme="minorHAnsi" w:cstheme="minorHAnsi"/>
          <w:sz w:val="20"/>
          <w:szCs w:val="20"/>
        </w:rPr>
        <w:tab/>
        <w:t xml:space="preserve">Wat wordt er verstaan onder </w:t>
      </w:r>
      <w:proofErr w:type="spellStart"/>
      <w:r w:rsidRPr="00DD2A73">
        <w:rPr>
          <w:rFonts w:asciiTheme="minorHAnsi" w:hAnsiTheme="minorHAnsi" w:cstheme="minorHAnsi"/>
          <w:sz w:val="20"/>
          <w:szCs w:val="20"/>
        </w:rPr>
        <w:t>evidence</w:t>
      </w:r>
      <w:proofErr w:type="spellEnd"/>
      <w:r w:rsidRPr="00DD2A73">
        <w:rPr>
          <w:rFonts w:asciiTheme="minorHAnsi" w:hAnsiTheme="minorHAnsi" w:cstheme="minorHAnsi"/>
          <w:sz w:val="20"/>
          <w:szCs w:val="20"/>
        </w:rPr>
        <w:t xml:space="preserve"> </w:t>
      </w:r>
      <w:proofErr w:type="spellStart"/>
      <w:r w:rsidRPr="00DD2A73">
        <w:rPr>
          <w:rFonts w:asciiTheme="minorHAnsi" w:hAnsiTheme="minorHAnsi" w:cstheme="minorHAnsi"/>
          <w:sz w:val="20"/>
          <w:szCs w:val="20"/>
        </w:rPr>
        <w:t>based</w:t>
      </w:r>
      <w:proofErr w:type="spellEnd"/>
      <w:r w:rsidRPr="00DD2A73">
        <w:rPr>
          <w:rFonts w:asciiTheme="minorHAnsi" w:hAnsiTheme="minorHAnsi" w:cstheme="minorHAnsi"/>
          <w:sz w:val="20"/>
          <w:szCs w:val="20"/>
        </w:rPr>
        <w:t xml:space="preserve"> </w:t>
      </w:r>
      <w:proofErr w:type="spellStart"/>
      <w:r w:rsidRPr="00DD2A73">
        <w:rPr>
          <w:rFonts w:asciiTheme="minorHAnsi" w:hAnsiTheme="minorHAnsi" w:cstheme="minorHAnsi"/>
          <w:sz w:val="20"/>
          <w:szCs w:val="20"/>
        </w:rPr>
        <w:t>medicine</w:t>
      </w:r>
      <w:proofErr w:type="spellEnd"/>
      <w:r w:rsidRPr="00DD2A73">
        <w:rPr>
          <w:rFonts w:asciiTheme="minorHAnsi" w:hAnsiTheme="minorHAnsi" w:cstheme="minorHAnsi"/>
          <w:sz w:val="20"/>
          <w:szCs w:val="20"/>
        </w:rPr>
        <w:t>?</w:t>
      </w:r>
    </w:p>
    <w:p w14:paraId="21A91307" w14:textId="77777777" w:rsidR="00DD2A73" w:rsidRDefault="00DD2A73"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D2A73">
        <w:rPr>
          <w:rFonts w:asciiTheme="minorHAnsi" w:hAnsiTheme="minorHAnsi" w:cstheme="minorHAnsi"/>
          <w:sz w:val="20"/>
          <w:szCs w:val="20"/>
        </w:rPr>
        <w:t>2)</w:t>
      </w:r>
      <w:r>
        <w:rPr>
          <w:rFonts w:asciiTheme="minorHAnsi" w:hAnsiTheme="minorHAnsi" w:cstheme="minorHAnsi"/>
          <w:sz w:val="20"/>
          <w:szCs w:val="20"/>
        </w:rPr>
        <w:tab/>
        <w:t>Op basis van welke factoren wordt er een klinische beslissing genomen?</w:t>
      </w:r>
    </w:p>
    <w:p w14:paraId="6E4BAB36" w14:textId="77777777" w:rsidR="00DD2A73" w:rsidRPr="00DD2A73" w:rsidRDefault="00DD2A73"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Wat wordt er verstaan onder de volgende begrippen: PICO , PIO</w:t>
      </w:r>
      <w:r w:rsidR="00C972BB">
        <w:rPr>
          <w:rFonts w:asciiTheme="minorHAnsi" w:hAnsiTheme="minorHAnsi" w:cstheme="minorHAnsi"/>
          <w:sz w:val="20"/>
          <w:szCs w:val="20"/>
        </w:rPr>
        <w:t>?</w:t>
      </w:r>
    </w:p>
    <w:p w14:paraId="67F4353E" w14:textId="77777777" w:rsidR="00FC49DD" w:rsidRDefault="00DD2A73"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D2A73">
        <w:rPr>
          <w:rFonts w:asciiTheme="minorHAnsi" w:hAnsiTheme="minorHAnsi" w:cstheme="minorHAnsi"/>
          <w:sz w:val="20"/>
          <w:szCs w:val="20"/>
        </w:rPr>
        <w:t>4)</w:t>
      </w:r>
      <w:r w:rsidRPr="00DD2A73">
        <w:rPr>
          <w:rFonts w:asciiTheme="minorHAnsi" w:hAnsiTheme="minorHAnsi" w:cstheme="minorHAnsi"/>
          <w:sz w:val="20"/>
          <w:szCs w:val="20"/>
        </w:rPr>
        <w:tab/>
        <w:t xml:space="preserve">Wat wordt er volgens jou verstaan onder klinische onzekerheden in de diagnostische en therapeutische </w:t>
      </w:r>
      <w:r w:rsidRPr="00DD2A73">
        <w:rPr>
          <w:rFonts w:asciiTheme="minorHAnsi" w:hAnsiTheme="minorHAnsi" w:cstheme="minorHAnsi"/>
          <w:sz w:val="20"/>
          <w:szCs w:val="20"/>
        </w:rPr>
        <w:tab/>
        <w:t>fase in het fysiotherapeutisch proces?</w:t>
      </w:r>
      <w:r>
        <w:rPr>
          <w:rFonts w:asciiTheme="minorHAnsi" w:hAnsiTheme="minorHAnsi" w:cstheme="minorHAnsi"/>
          <w:sz w:val="20"/>
          <w:szCs w:val="20"/>
        </w:rPr>
        <w:t xml:space="preserve"> Maak gebruik van voorbeelden</w:t>
      </w:r>
      <w:r w:rsidR="00C115A8">
        <w:rPr>
          <w:rFonts w:asciiTheme="minorHAnsi" w:hAnsiTheme="minorHAnsi" w:cstheme="minorHAnsi"/>
          <w:sz w:val="20"/>
          <w:szCs w:val="20"/>
        </w:rPr>
        <w:t>.</w:t>
      </w:r>
    </w:p>
    <w:p w14:paraId="1EAB8AD4" w14:textId="77777777" w:rsidR="00FC49DD" w:rsidRDefault="00FC49DD"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t>Beschrijf in het kort de 5 stappen volgens het EBM model.</w:t>
      </w:r>
    </w:p>
    <w:p w14:paraId="35F9B1CC" w14:textId="77777777" w:rsidR="00DD2A73" w:rsidRPr="00DD2A73" w:rsidRDefault="00DD2A73"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47269D3A" w14:textId="77777777" w:rsidR="00EA6530" w:rsidRDefault="00FC49DD"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C49DD">
        <w:rPr>
          <w:rFonts w:asciiTheme="minorHAnsi" w:hAnsiTheme="minorHAnsi" w:cstheme="minorHAnsi"/>
          <w:b/>
          <w:sz w:val="20"/>
          <w:szCs w:val="20"/>
        </w:rPr>
        <w:t>Onderwerp:</w:t>
      </w:r>
      <w:r>
        <w:rPr>
          <w:rFonts w:asciiTheme="minorHAnsi" w:hAnsiTheme="minorHAnsi" w:cstheme="minorHAnsi"/>
          <w:b/>
          <w:sz w:val="20"/>
          <w:szCs w:val="20"/>
        </w:rPr>
        <w:t xml:space="preserve"> </w:t>
      </w:r>
      <w:r w:rsidR="00EA6530">
        <w:rPr>
          <w:rFonts w:asciiTheme="minorHAnsi" w:hAnsiTheme="minorHAnsi" w:cstheme="minorHAnsi"/>
          <w:b/>
          <w:sz w:val="20"/>
          <w:szCs w:val="20"/>
        </w:rPr>
        <w:t>Hoorcollege Presentatie RCT</w:t>
      </w:r>
      <w:r>
        <w:rPr>
          <w:rStyle w:val="Nadruk"/>
          <w:rFonts w:asciiTheme="minorHAnsi" w:hAnsiTheme="minorHAnsi" w:cstheme="minorHAnsi"/>
          <w:b/>
          <w:i w:val="0"/>
          <w:sz w:val="20"/>
          <w:szCs w:val="20"/>
        </w:rPr>
        <w:t>.</w:t>
      </w:r>
    </w:p>
    <w:p w14:paraId="2F6A83CD" w14:textId="77777777" w:rsidR="00AF036C" w:rsidRDefault="00AF036C"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p>
    <w:p w14:paraId="244F1F20" w14:textId="77777777" w:rsidR="005D5E91" w:rsidRDefault="005D5E91"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roofErr w:type="spellStart"/>
      <w:r w:rsidRPr="00FE33F7">
        <w:rPr>
          <w:rFonts w:asciiTheme="minorHAnsi" w:hAnsiTheme="minorHAnsi" w:cstheme="minorHAnsi"/>
          <w:sz w:val="20"/>
          <w:szCs w:val="20"/>
          <w:lang w:val="en-US"/>
        </w:rPr>
        <w:t>Lindström</w:t>
      </w:r>
      <w:proofErr w:type="spellEnd"/>
      <w:r w:rsidRPr="00FE33F7">
        <w:rPr>
          <w:rFonts w:asciiTheme="minorHAnsi" w:hAnsiTheme="minorHAnsi" w:cstheme="minorHAnsi"/>
          <w:sz w:val="20"/>
          <w:szCs w:val="20"/>
          <w:lang w:val="en-US"/>
        </w:rPr>
        <w:t xml:space="preserve"> J, </w:t>
      </w:r>
      <w:proofErr w:type="spellStart"/>
      <w:r w:rsidRPr="00FE33F7">
        <w:rPr>
          <w:rFonts w:asciiTheme="minorHAnsi" w:hAnsiTheme="minorHAnsi" w:cstheme="minorHAnsi"/>
          <w:sz w:val="20"/>
          <w:szCs w:val="20"/>
          <w:lang w:val="en-US"/>
        </w:rPr>
        <w:t>Louheranta</w:t>
      </w:r>
      <w:proofErr w:type="spellEnd"/>
      <w:r w:rsidRPr="00FE33F7">
        <w:rPr>
          <w:rFonts w:asciiTheme="minorHAnsi" w:hAnsiTheme="minorHAnsi" w:cstheme="minorHAnsi"/>
          <w:sz w:val="20"/>
          <w:szCs w:val="20"/>
          <w:lang w:val="en-US"/>
        </w:rPr>
        <w:t xml:space="preserve"> A, </w:t>
      </w:r>
      <w:proofErr w:type="spellStart"/>
      <w:r w:rsidRPr="00FE33F7">
        <w:rPr>
          <w:rFonts w:asciiTheme="minorHAnsi" w:hAnsiTheme="minorHAnsi" w:cstheme="minorHAnsi"/>
          <w:sz w:val="20"/>
          <w:szCs w:val="20"/>
          <w:lang w:val="en-US"/>
        </w:rPr>
        <w:t>Mannelin</w:t>
      </w:r>
      <w:proofErr w:type="spellEnd"/>
      <w:r w:rsidRPr="00FE33F7">
        <w:rPr>
          <w:rFonts w:asciiTheme="minorHAnsi" w:hAnsiTheme="minorHAnsi" w:cstheme="minorHAnsi"/>
          <w:sz w:val="20"/>
          <w:szCs w:val="20"/>
          <w:lang w:val="en-US"/>
        </w:rPr>
        <w:t xml:space="preserve"> M, Rastas M, </w:t>
      </w:r>
      <w:proofErr w:type="spellStart"/>
      <w:r w:rsidRPr="00FE33F7">
        <w:rPr>
          <w:rFonts w:asciiTheme="minorHAnsi" w:hAnsiTheme="minorHAnsi" w:cstheme="minorHAnsi"/>
          <w:sz w:val="20"/>
          <w:szCs w:val="20"/>
          <w:lang w:val="en-US"/>
        </w:rPr>
        <w:t>Salminen</w:t>
      </w:r>
      <w:proofErr w:type="spellEnd"/>
      <w:r w:rsidRPr="00FE33F7">
        <w:rPr>
          <w:rFonts w:asciiTheme="minorHAnsi" w:hAnsiTheme="minorHAnsi" w:cstheme="minorHAnsi"/>
          <w:sz w:val="20"/>
          <w:szCs w:val="20"/>
          <w:lang w:val="en-US"/>
        </w:rPr>
        <w:t xml:space="preserve"> V, Eriksson J, </w:t>
      </w:r>
      <w:proofErr w:type="spellStart"/>
      <w:r w:rsidRPr="00FE33F7">
        <w:rPr>
          <w:rFonts w:asciiTheme="minorHAnsi" w:hAnsiTheme="minorHAnsi" w:cstheme="minorHAnsi"/>
          <w:sz w:val="20"/>
          <w:szCs w:val="20"/>
          <w:lang w:val="en-US"/>
        </w:rPr>
        <w:t>Uusitupa</w:t>
      </w:r>
      <w:proofErr w:type="spellEnd"/>
      <w:r w:rsidRPr="00FE33F7">
        <w:rPr>
          <w:rFonts w:asciiTheme="minorHAnsi" w:hAnsiTheme="minorHAnsi" w:cstheme="minorHAnsi"/>
          <w:sz w:val="20"/>
          <w:szCs w:val="20"/>
          <w:lang w:val="en-US"/>
        </w:rPr>
        <w:t xml:space="preserve"> M, </w:t>
      </w:r>
      <w:proofErr w:type="spellStart"/>
      <w:r w:rsidRPr="00FE33F7">
        <w:rPr>
          <w:rFonts w:asciiTheme="minorHAnsi" w:hAnsiTheme="minorHAnsi" w:cstheme="minorHAnsi"/>
          <w:sz w:val="20"/>
          <w:szCs w:val="20"/>
          <w:lang w:val="en-US"/>
        </w:rPr>
        <w:t>Tuomilehto</w:t>
      </w:r>
      <w:proofErr w:type="spellEnd"/>
      <w:r w:rsidRPr="00FE33F7">
        <w:rPr>
          <w:rFonts w:asciiTheme="minorHAnsi" w:hAnsiTheme="minorHAnsi" w:cstheme="minorHAnsi"/>
          <w:sz w:val="20"/>
          <w:szCs w:val="20"/>
          <w:lang w:val="en-US"/>
        </w:rPr>
        <w:t xml:space="preserve"> J. </w:t>
      </w:r>
      <w:hyperlink r:id="rId20" w:history="1">
        <w:r w:rsidRPr="00035309">
          <w:rPr>
            <w:rFonts w:asciiTheme="minorHAnsi" w:hAnsiTheme="minorHAnsi" w:cstheme="minorHAnsi"/>
            <w:sz w:val="20"/>
            <w:szCs w:val="20"/>
            <w:lang w:val="en-US"/>
          </w:rPr>
          <w:t>The Finnish Diabetes Prevention Study (DPS): Lifestyle intervention and 3-year results on diet and physical activity.</w:t>
        </w:r>
      </w:hyperlink>
      <w:r w:rsidRPr="00035309">
        <w:rPr>
          <w:rFonts w:asciiTheme="minorHAnsi" w:hAnsiTheme="minorHAnsi" w:cstheme="minorHAnsi"/>
          <w:sz w:val="20"/>
          <w:szCs w:val="20"/>
          <w:lang w:val="en-US"/>
        </w:rPr>
        <w:t xml:space="preserve"> </w:t>
      </w:r>
      <w:r w:rsidRPr="00035309">
        <w:rPr>
          <w:rFonts w:asciiTheme="minorHAnsi" w:hAnsiTheme="minorHAnsi" w:cstheme="minorHAnsi"/>
          <w:sz w:val="20"/>
          <w:szCs w:val="20"/>
        </w:rPr>
        <w:t>Diabetes Care. 2003 Dec;26(12):3230-6.</w:t>
      </w:r>
    </w:p>
    <w:p w14:paraId="0A69C554" w14:textId="77777777" w:rsidR="005D5E91" w:rsidRPr="00035309" w:rsidRDefault="005D5E91" w:rsidP="005D5E91">
      <w:pPr>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p>
    <w:p w14:paraId="16C3CB8F" w14:textId="77777777" w:rsidR="005D5E91" w:rsidRPr="00035309" w:rsidRDefault="00E95FF2"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Wat is een RCT</w:t>
      </w:r>
      <w:r w:rsidR="005D5E91" w:rsidRPr="00035309">
        <w:rPr>
          <w:rFonts w:asciiTheme="minorHAnsi" w:hAnsiTheme="minorHAnsi" w:cstheme="minorHAnsi"/>
          <w:sz w:val="20"/>
          <w:szCs w:val="20"/>
        </w:rPr>
        <w:t>? Noem een aantal kenmerken van een RCT.</w:t>
      </w:r>
    </w:p>
    <w:p w14:paraId="7064EE95" w14:textId="77777777" w:rsidR="005D5E91" w:rsidRPr="00035309" w:rsidRDefault="005D5E91"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2)</w:t>
      </w:r>
      <w:r w:rsidRPr="00035309">
        <w:rPr>
          <w:rFonts w:asciiTheme="minorHAnsi" w:hAnsiTheme="minorHAnsi" w:cstheme="minorHAnsi"/>
          <w:sz w:val="20"/>
          <w:szCs w:val="20"/>
        </w:rPr>
        <w:tab/>
        <w:t>Welke insluitcri</w:t>
      </w:r>
      <w:r w:rsidR="00E95FF2">
        <w:rPr>
          <w:rFonts w:asciiTheme="minorHAnsi" w:hAnsiTheme="minorHAnsi" w:cstheme="minorHAnsi"/>
          <w:sz w:val="20"/>
          <w:szCs w:val="20"/>
        </w:rPr>
        <w:t>teria zijn benoemd bij deze RCT</w:t>
      </w:r>
      <w:r w:rsidRPr="00035309">
        <w:rPr>
          <w:rFonts w:asciiTheme="minorHAnsi" w:hAnsiTheme="minorHAnsi" w:cstheme="minorHAnsi"/>
          <w:sz w:val="20"/>
          <w:szCs w:val="20"/>
        </w:rPr>
        <w:t>?</w:t>
      </w:r>
    </w:p>
    <w:p w14:paraId="6B21CED3" w14:textId="77777777" w:rsidR="005D5E91" w:rsidRPr="00035309" w:rsidRDefault="005D5E91"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3)</w:t>
      </w:r>
      <w:r w:rsidRPr="00035309">
        <w:rPr>
          <w:rFonts w:asciiTheme="minorHAnsi" w:hAnsiTheme="minorHAnsi" w:cstheme="minorHAnsi"/>
          <w:sz w:val="20"/>
          <w:szCs w:val="20"/>
        </w:rPr>
        <w:tab/>
        <w:t>Welke therapeutis</w:t>
      </w:r>
      <w:r w:rsidR="00E95FF2">
        <w:rPr>
          <w:rFonts w:asciiTheme="minorHAnsi" w:hAnsiTheme="minorHAnsi" w:cstheme="minorHAnsi"/>
          <w:sz w:val="20"/>
          <w:szCs w:val="20"/>
        </w:rPr>
        <w:t>ch effect wordt hier onderzocht</w:t>
      </w:r>
      <w:r w:rsidRPr="00035309">
        <w:rPr>
          <w:rFonts w:asciiTheme="minorHAnsi" w:hAnsiTheme="minorHAnsi" w:cstheme="minorHAnsi"/>
          <w:sz w:val="20"/>
          <w:szCs w:val="20"/>
        </w:rPr>
        <w:t>?</w:t>
      </w:r>
    </w:p>
    <w:p w14:paraId="0B0868DF" w14:textId="77777777" w:rsidR="005D5E91" w:rsidRPr="00035309" w:rsidRDefault="005D5E91"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4)</w:t>
      </w:r>
      <w:r w:rsidRPr="00035309">
        <w:rPr>
          <w:rFonts w:asciiTheme="minorHAnsi" w:hAnsiTheme="minorHAnsi" w:cstheme="minorHAnsi"/>
          <w:sz w:val="20"/>
          <w:szCs w:val="20"/>
        </w:rPr>
        <w:tab/>
        <w:t>Welke 2 groepen w</w:t>
      </w:r>
      <w:r w:rsidR="00E95FF2">
        <w:rPr>
          <w:rFonts w:asciiTheme="minorHAnsi" w:hAnsiTheme="minorHAnsi" w:cstheme="minorHAnsi"/>
          <w:sz w:val="20"/>
          <w:szCs w:val="20"/>
        </w:rPr>
        <w:t>orden vergeleken in deze studie</w:t>
      </w:r>
      <w:r w:rsidRPr="00035309">
        <w:rPr>
          <w:rFonts w:asciiTheme="minorHAnsi" w:hAnsiTheme="minorHAnsi" w:cstheme="minorHAnsi"/>
          <w:sz w:val="20"/>
          <w:szCs w:val="20"/>
        </w:rPr>
        <w:t>?</w:t>
      </w:r>
    </w:p>
    <w:p w14:paraId="5CABDBFF" w14:textId="77777777" w:rsidR="005D5E91" w:rsidRPr="00035309" w:rsidRDefault="005D5E91"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lastRenderedPageBreak/>
        <w:t>5)</w:t>
      </w:r>
      <w:r w:rsidRPr="00035309">
        <w:rPr>
          <w:rFonts w:asciiTheme="minorHAnsi" w:hAnsiTheme="minorHAnsi" w:cstheme="minorHAnsi"/>
          <w:sz w:val="20"/>
          <w:szCs w:val="20"/>
        </w:rPr>
        <w:tab/>
        <w:t>Wat zijn de uitkomstmaten bij deze RCT</w:t>
      </w:r>
      <w:r w:rsidR="00E95FF2">
        <w:rPr>
          <w:rFonts w:asciiTheme="minorHAnsi" w:hAnsiTheme="minorHAnsi" w:cstheme="minorHAnsi"/>
          <w:sz w:val="20"/>
          <w:szCs w:val="20"/>
        </w:rPr>
        <w:t>?</w:t>
      </w:r>
    </w:p>
    <w:p w14:paraId="4823AD30" w14:textId="77777777" w:rsidR="00EA6530" w:rsidRDefault="005D5E91"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6)</w:t>
      </w:r>
      <w:r w:rsidRPr="00035309">
        <w:rPr>
          <w:rFonts w:asciiTheme="minorHAnsi" w:hAnsiTheme="minorHAnsi" w:cstheme="minorHAnsi"/>
          <w:sz w:val="20"/>
          <w:szCs w:val="20"/>
        </w:rPr>
        <w:tab/>
        <w:t>Wat is de bijdrage van deze studie voor je fysiotherapeutis</w:t>
      </w:r>
      <w:r w:rsidR="00E95FF2">
        <w:rPr>
          <w:rFonts w:asciiTheme="minorHAnsi" w:hAnsiTheme="minorHAnsi" w:cstheme="minorHAnsi"/>
          <w:sz w:val="20"/>
          <w:szCs w:val="20"/>
        </w:rPr>
        <w:t>ch handelen</w:t>
      </w:r>
      <w:r w:rsidRPr="00035309">
        <w:rPr>
          <w:rFonts w:asciiTheme="minorHAnsi" w:hAnsiTheme="minorHAnsi" w:cstheme="minorHAnsi"/>
          <w:sz w:val="20"/>
          <w:szCs w:val="20"/>
        </w:rPr>
        <w:t xml:space="preserve">? </w:t>
      </w:r>
    </w:p>
    <w:p w14:paraId="1BB7E554" w14:textId="77777777" w:rsidR="00EA6530" w:rsidRDefault="00EA6530"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78E587A7" w14:textId="77777777" w:rsidR="00EC4D68" w:rsidRDefault="00FC49DD"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C49DD">
        <w:rPr>
          <w:rFonts w:asciiTheme="minorHAnsi" w:hAnsiTheme="minorHAnsi" w:cstheme="minorHAnsi"/>
          <w:b/>
          <w:sz w:val="20"/>
          <w:szCs w:val="20"/>
        </w:rPr>
        <w:t xml:space="preserve">Onderwerp: </w:t>
      </w:r>
      <w:r w:rsidR="00EC4D68" w:rsidRPr="00FC49DD">
        <w:rPr>
          <w:rFonts w:asciiTheme="minorHAnsi" w:hAnsiTheme="minorHAnsi" w:cstheme="minorHAnsi"/>
          <w:b/>
          <w:sz w:val="20"/>
          <w:szCs w:val="20"/>
        </w:rPr>
        <w:t>P waarde</w:t>
      </w:r>
      <w:r w:rsidR="00EC4D68">
        <w:rPr>
          <w:rFonts w:asciiTheme="minorHAnsi" w:hAnsiTheme="minorHAnsi" w:cstheme="minorHAnsi"/>
          <w:sz w:val="20"/>
          <w:szCs w:val="20"/>
        </w:rPr>
        <w:t>.</w:t>
      </w:r>
    </w:p>
    <w:p w14:paraId="1891FE18" w14:textId="77777777" w:rsidR="001D1434" w:rsidRDefault="001D1434"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 xml:space="preserve">In tabel 3 op </w:t>
      </w:r>
      <w:proofErr w:type="spellStart"/>
      <w:r>
        <w:rPr>
          <w:rFonts w:asciiTheme="minorHAnsi" w:hAnsiTheme="minorHAnsi" w:cstheme="minorHAnsi"/>
          <w:sz w:val="20"/>
          <w:szCs w:val="20"/>
        </w:rPr>
        <w:t>blz</w:t>
      </w:r>
      <w:proofErr w:type="spellEnd"/>
      <w:r>
        <w:rPr>
          <w:rFonts w:asciiTheme="minorHAnsi" w:hAnsiTheme="minorHAnsi" w:cstheme="minorHAnsi"/>
          <w:sz w:val="20"/>
          <w:szCs w:val="20"/>
        </w:rPr>
        <w:t xml:space="preserve"> 3234</w:t>
      </w:r>
      <w:r w:rsidR="000450EC">
        <w:rPr>
          <w:rFonts w:asciiTheme="minorHAnsi" w:hAnsiTheme="minorHAnsi" w:cstheme="minorHAnsi"/>
          <w:sz w:val="20"/>
          <w:szCs w:val="20"/>
        </w:rPr>
        <w:t xml:space="preserve"> van het artikel</w:t>
      </w:r>
      <w:r w:rsidR="000450EC" w:rsidRPr="00EB36B9">
        <w:rPr>
          <w:rFonts w:asciiTheme="minorHAnsi" w:hAnsiTheme="minorHAnsi" w:cstheme="minorHAnsi"/>
          <w:sz w:val="20"/>
          <w:szCs w:val="20"/>
        </w:rPr>
        <w:t xml:space="preserve"> </w:t>
      </w:r>
      <w:proofErr w:type="spellStart"/>
      <w:r w:rsidR="000450EC" w:rsidRPr="00EB36B9">
        <w:rPr>
          <w:rFonts w:asciiTheme="minorHAnsi" w:hAnsiTheme="minorHAnsi" w:cstheme="minorHAnsi"/>
          <w:sz w:val="20"/>
          <w:szCs w:val="20"/>
        </w:rPr>
        <w:t>Lindström</w:t>
      </w:r>
      <w:proofErr w:type="spellEnd"/>
      <w:r w:rsidR="000450EC">
        <w:rPr>
          <w:rFonts w:asciiTheme="minorHAnsi" w:hAnsiTheme="minorHAnsi" w:cstheme="minorHAnsi"/>
          <w:sz w:val="20"/>
          <w:szCs w:val="20"/>
        </w:rPr>
        <w:t xml:space="preserve"> et al. </w:t>
      </w:r>
      <w:r>
        <w:rPr>
          <w:rFonts w:asciiTheme="minorHAnsi" w:hAnsiTheme="minorHAnsi" w:cstheme="minorHAnsi"/>
          <w:sz w:val="20"/>
          <w:szCs w:val="20"/>
        </w:rPr>
        <w:t>zijn een aantal p-waarden zichtbaar</w:t>
      </w:r>
    </w:p>
    <w:p w14:paraId="33CD8BE7" w14:textId="77777777" w:rsidR="001D1434" w:rsidRPr="00035309" w:rsidRDefault="001D1434" w:rsidP="001D1434">
      <w:pPr>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p>
    <w:p w14:paraId="6F7CE4B2" w14:textId="77777777" w:rsidR="001D1434" w:rsidRDefault="001D1434"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Wat is een p-waarde?</w:t>
      </w:r>
    </w:p>
    <w:p w14:paraId="255E8151" w14:textId="77777777" w:rsidR="00EA6530" w:rsidRPr="00EA6530" w:rsidRDefault="001D1434" w:rsidP="00EA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Welke p-waarden in tabel 3 hebben een significante betekenis?</w:t>
      </w:r>
    </w:p>
    <w:p w14:paraId="3593D59F" w14:textId="77777777" w:rsidR="00FC49DD" w:rsidRDefault="00FC49DD"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pPr>
    </w:p>
    <w:p w14:paraId="0376FC66" w14:textId="77777777" w:rsidR="00EA6530" w:rsidRPr="00FC49DD" w:rsidRDefault="00FC49DD"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FC49DD">
        <w:rPr>
          <w:rFonts w:asciiTheme="minorHAnsi" w:hAnsiTheme="minorHAnsi" w:cstheme="minorHAnsi"/>
          <w:b/>
          <w:sz w:val="20"/>
          <w:szCs w:val="20"/>
        </w:rPr>
        <w:t>Onderwerp:</w:t>
      </w:r>
      <w:r w:rsidR="00AF036C" w:rsidRPr="00AF036C">
        <w:rPr>
          <w:rFonts w:asciiTheme="minorHAnsi" w:hAnsiTheme="minorHAnsi" w:cstheme="minorHAnsi"/>
          <w:sz w:val="20"/>
          <w:szCs w:val="20"/>
        </w:rPr>
        <w:t xml:space="preserve"> </w:t>
      </w:r>
      <w:r w:rsidR="00AF036C" w:rsidRPr="00AF036C">
        <w:rPr>
          <w:rFonts w:asciiTheme="minorHAnsi" w:hAnsiTheme="minorHAnsi" w:cstheme="minorHAnsi"/>
          <w:b/>
          <w:sz w:val="20"/>
          <w:szCs w:val="20"/>
        </w:rPr>
        <w:t>Kritisch beoordelen RCT.</w:t>
      </w:r>
    </w:p>
    <w:p w14:paraId="06BD7B0C" w14:textId="77777777" w:rsidR="00AF036C" w:rsidRPr="00EA6530" w:rsidRDefault="001D1434" w:rsidP="00AF0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r w:rsidR="00AF036C" w:rsidRPr="00AF036C">
        <w:rPr>
          <w:rFonts w:asciiTheme="minorHAnsi" w:hAnsiTheme="minorHAnsi" w:cstheme="minorHAnsi"/>
          <w:sz w:val="20"/>
          <w:szCs w:val="20"/>
        </w:rPr>
        <w:t xml:space="preserve"> </w:t>
      </w:r>
      <w:r w:rsidR="00AF036C" w:rsidRPr="00EA6530">
        <w:rPr>
          <w:rFonts w:asciiTheme="minorHAnsi" w:hAnsiTheme="minorHAnsi" w:cstheme="minorHAnsi"/>
          <w:sz w:val="20"/>
          <w:szCs w:val="20"/>
        </w:rPr>
        <w:t>Kritisch beoordelen RCT</w:t>
      </w:r>
      <w:r w:rsidR="00AF036C">
        <w:rPr>
          <w:rFonts w:asciiTheme="minorHAnsi" w:hAnsiTheme="minorHAnsi" w:cstheme="minorHAnsi"/>
          <w:sz w:val="20"/>
          <w:szCs w:val="20"/>
        </w:rPr>
        <w:t>.</w:t>
      </w:r>
    </w:p>
    <w:p w14:paraId="2E26325C" w14:textId="77777777" w:rsidR="00430428" w:rsidRDefault="00430428" w:rsidP="001D1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Beantwoord onderstaande vraag</w:t>
      </w:r>
      <w:r w:rsidRPr="00035309">
        <w:rPr>
          <w:rFonts w:asciiTheme="minorHAnsi" w:hAnsiTheme="minorHAnsi" w:cstheme="minorHAnsi"/>
          <w:sz w:val="20"/>
          <w:szCs w:val="20"/>
        </w:rPr>
        <w:t xml:space="preserve"> en neem de uitwerking mee naar de les</w:t>
      </w:r>
    </w:p>
    <w:p w14:paraId="0A66B357" w14:textId="77777777" w:rsidR="001D1434" w:rsidRDefault="001D1434" w:rsidP="001D1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1)</w:t>
      </w:r>
      <w:r w:rsidRPr="00EA6530">
        <w:rPr>
          <w:rFonts w:asciiTheme="minorHAnsi" w:hAnsiTheme="minorHAnsi" w:cstheme="minorHAnsi"/>
          <w:sz w:val="20"/>
          <w:szCs w:val="20"/>
        </w:rPr>
        <w:tab/>
        <w:t>Lees blz.1 t/m 5 aandachtig door</w:t>
      </w:r>
      <w:r>
        <w:rPr>
          <w:rFonts w:asciiTheme="minorHAnsi" w:hAnsiTheme="minorHAnsi" w:cstheme="minorHAnsi"/>
          <w:sz w:val="20"/>
          <w:szCs w:val="20"/>
        </w:rPr>
        <w:t xml:space="preserve">. </w:t>
      </w:r>
      <w:r w:rsidRPr="00EA6530">
        <w:rPr>
          <w:rFonts w:asciiTheme="minorHAnsi" w:hAnsiTheme="minorHAnsi" w:cstheme="minorHAnsi"/>
          <w:sz w:val="20"/>
          <w:szCs w:val="20"/>
        </w:rPr>
        <w:t xml:space="preserve">Beoordeel vervolgens het artikel </w:t>
      </w:r>
      <w:r>
        <w:rPr>
          <w:rFonts w:asciiTheme="minorHAnsi" w:hAnsiTheme="minorHAnsi" w:cstheme="minorHAnsi"/>
          <w:sz w:val="20"/>
          <w:szCs w:val="20"/>
        </w:rPr>
        <w:t xml:space="preserve">van </w:t>
      </w:r>
      <w:proofErr w:type="spellStart"/>
      <w:r w:rsidRPr="00EB36B9">
        <w:rPr>
          <w:rFonts w:asciiTheme="minorHAnsi" w:hAnsiTheme="minorHAnsi" w:cstheme="minorHAnsi"/>
          <w:sz w:val="20"/>
          <w:szCs w:val="20"/>
        </w:rPr>
        <w:t>Lindström</w:t>
      </w:r>
      <w:proofErr w:type="spellEnd"/>
      <w:r>
        <w:rPr>
          <w:rFonts w:asciiTheme="minorHAnsi" w:hAnsiTheme="minorHAnsi" w:cstheme="minorHAnsi"/>
          <w:sz w:val="20"/>
          <w:szCs w:val="20"/>
        </w:rPr>
        <w:t xml:space="preserve"> </w:t>
      </w:r>
      <w:r w:rsidR="0055625A">
        <w:rPr>
          <w:rFonts w:asciiTheme="minorHAnsi" w:hAnsiTheme="minorHAnsi" w:cstheme="minorHAnsi"/>
          <w:sz w:val="20"/>
          <w:szCs w:val="20"/>
        </w:rPr>
        <w:t xml:space="preserve">et al. </w:t>
      </w:r>
      <w:r w:rsidRPr="00EA6530">
        <w:rPr>
          <w:rFonts w:asciiTheme="minorHAnsi" w:hAnsiTheme="minorHAnsi" w:cstheme="minorHAnsi"/>
          <w:sz w:val="20"/>
          <w:szCs w:val="20"/>
        </w:rPr>
        <w:t xml:space="preserve">op validiteit. </w:t>
      </w:r>
    </w:p>
    <w:p w14:paraId="20FAC1C3" w14:textId="77777777" w:rsidR="001D1434" w:rsidRDefault="001D1434" w:rsidP="001D1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 xml:space="preserve">Dit doe je door de vragen te </w:t>
      </w:r>
      <w:r w:rsidRPr="00EA6530">
        <w:rPr>
          <w:rFonts w:asciiTheme="minorHAnsi" w:hAnsiTheme="minorHAnsi" w:cstheme="minorHAnsi"/>
          <w:sz w:val="20"/>
          <w:szCs w:val="20"/>
        </w:rPr>
        <w:t>beantwoorden op pagina 2 t/m 3 (de and</w:t>
      </w:r>
      <w:r>
        <w:rPr>
          <w:rFonts w:asciiTheme="minorHAnsi" w:hAnsiTheme="minorHAnsi" w:cstheme="minorHAnsi"/>
          <w:sz w:val="20"/>
          <w:szCs w:val="20"/>
        </w:rPr>
        <w:t xml:space="preserve">ere vragen hoef je dus NIET te </w:t>
      </w:r>
      <w:r>
        <w:rPr>
          <w:rFonts w:asciiTheme="minorHAnsi" w:hAnsiTheme="minorHAnsi" w:cstheme="minorHAnsi"/>
          <w:sz w:val="20"/>
          <w:szCs w:val="20"/>
        </w:rPr>
        <w:tab/>
      </w:r>
      <w:r w:rsidRPr="00EA6530">
        <w:rPr>
          <w:rFonts w:asciiTheme="minorHAnsi" w:hAnsiTheme="minorHAnsi" w:cstheme="minorHAnsi"/>
          <w:sz w:val="20"/>
          <w:szCs w:val="20"/>
        </w:rPr>
        <w:t xml:space="preserve">beantwoorden). </w:t>
      </w:r>
    </w:p>
    <w:p w14:paraId="4EE80F4F" w14:textId="77777777" w:rsidR="00AF036C" w:rsidRDefault="00AF036C" w:rsidP="0043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37A02FC1" w14:textId="77777777" w:rsidR="00430428" w:rsidRPr="00AF036C" w:rsidRDefault="00AF036C" w:rsidP="0043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AF036C">
        <w:rPr>
          <w:rFonts w:asciiTheme="minorHAnsi" w:hAnsiTheme="minorHAnsi" w:cstheme="minorHAnsi"/>
          <w:b/>
          <w:sz w:val="20"/>
          <w:szCs w:val="20"/>
        </w:rPr>
        <w:t xml:space="preserve">Onderwerp: Observatie formulier </w:t>
      </w:r>
      <w:proofErr w:type="spellStart"/>
      <w:r w:rsidRPr="00AF036C">
        <w:rPr>
          <w:rFonts w:asciiTheme="minorHAnsi" w:hAnsiTheme="minorHAnsi" w:cstheme="minorHAnsi"/>
          <w:b/>
          <w:sz w:val="20"/>
          <w:szCs w:val="20"/>
        </w:rPr>
        <w:t>journalclub</w:t>
      </w:r>
      <w:proofErr w:type="spellEnd"/>
      <w:r w:rsidR="00D467C0">
        <w:rPr>
          <w:rFonts w:asciiTheme="minorHAnsi" w:hAnsiTheme="minorHAnsi" w:cstheme="minorHAnsi"/>
          <w:b/>
          <w:sz w:val="20"/>
          <w:szCs w:val="20"/>
        </w:rPr>
        <w:t>.</w:t>
      </w:r>
    </w:p>
    <w:p w14:paraId="1754C1BA" w14:textId="77777777" w:rsidR="00AF036C" w:rsidRDefault="00430428" w:rsidP="00AF0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r w:rsidR="00AF036C" w:rsidRPr="00AF036C">
        <w:rPr>
          <w:rFonts w:asciiTheme="minorHAnsi" w:hAnsiTheme="minorHAnsi" w:cstheme="minorHAnsi"/>
          <w:sz w:val="20"/>
          <w:szCs w:val="20"/>
        </w:rPr>
        <w:t xml:space="preserve"> </w:t>
      </w:r>
      <w:r w:rsidR="00AF036C">
        <w:rPr>
          <w:rFonts w:asciiTheme="minorHAnsi" w:hAnsiTheme="minorHAnsi" w:cstheme="minorHAnsi"/>
          <w:sz w:val="20"/>
          <w:szCs w:val="20"/>
        </w:rPr>
        <w:t xml:space="preserve">Observatie formulier </w:t>
      </w:r>
      <w:proofErr w:type="spellStart"/>
      <w:r w:rsidR="00AF036C">
        <w:rPr>
          <w:rFonts w:asciiTheme="minorHAnsi" w:hAnsiTheme="minorHAnsi" w:cstheme="minorHAnsi"/>
          <w:sz w:val="20"/>
          <w:szCs w:val="20"/>
        </w:rPr>
        <w:t>journalclub</w:t>
      </w:r>
      <w:proofErr w:type="spellEnd"/>
    </w:p>
    <w:p w14:paraId="2998C268" w14:textId="77777777" w:rsidR="00430428" w:rsidRDefault="00430428" w:rsidP="0043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Beantwoord onderstaande vraag</w:t>
      </w:r>
      <w:r w:rsidRPr="00035309">
        <w:rPr>
          <w:rFonts w:asciiTheme="minorHAnsi" w:hAnsiTheme="minorHAnsi" w:cstheme="minorHAnsi"/>
          <w:sz w:val="20"/>
          <w:szCs w:val="20"/>
        </w:rPr>
        <w:t xml:space="preserve"> en neem de uitwerking mee naar de les</w:t>
      </w:r>
    </w:p>
    <w:p w14:paraId="6466CE58" w14:textId="77777777" w:rsidR="00430428" w:rsidRDefault="00430428" w:rsidP="001D1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Bestudeer observatie formulier </w:t>
      </w:r>
      <w:proofErr w:type="spellStart"/>
      <w:r>
        <w:rPr>
          <w:rFonts w:asciiTheme="minorHAnsi" w:hAnsiTheme="minorHAnsi" w:cstheme="minorHAnsi"/>
          <w:sz w:val="20"/>
          <w:szCs w:val="20"/>
        </w:rPr>
        <w:t>journalclub</w:t>
      </w:r>
      <w:proofErr w:type="spellEnd"/>
      <w:r>
        <w:rPr>
          <w:rFonts w:asciiTheme="minorHAnsi" w:hAnsiTheme="minorHAnsi" w:cstheme="minorHAnsi"/>
          <w:sz w:val="20"/>
          <w:szCs w:val="20"/>
        </w:rPr>
        <w:t xml:space="preserve"> item 1 t/m 11. </w:t>
      </w:r>
    </w:p>
    <w:p w14:paraId="5706F982" w14:textId="77777777" w:rsidR="00430428" w:rsidRDefault="00430428"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 xml:space="preserve">Probeer de items te begrijpen. Geef aan in korte formuleringen </w:t>
      </w:r>
      <w:r w:rsidR="00D50CCA">
        <w:rPr>
          <w:rFonts w:asciiTheme="minorHAnsi" w:hAnsiTheme="minorHAnsi" w:cstheme="minorHAnsi"/>
          <w:sz w:val="20"/>
          <w:szCs w:val="20"/>
        </w:rPr>
        <w:t>wat er verstaan wordt onder item 1 t/m 11</w:t>
      </w:r>
    </w:p>
    <w:p w14:paraId="419ECD83" w14:textId="77777777" w:rsidR="004B2B83" w:rsidRDefault="004B2B83"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pPr>
    </w:p>
    <w:p w14:paraId="043EF9E7" w14:textId="77777777" w:rsidR="004B2B83" w:rsidRPr="004B2B83" w:rsidRDefault="004B2B83"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4B2B83">
        <w:rPr>
          <w:rFonts w:asciiTheme="minorHAnsi" w:hAnsiTheme="minorHAnsi" w:cstheme="minorHAnsi"/>
          <w:b/>
          <w:sz w:val="20"/>
          <w:szCs w:val="20"/>
        </w:rPr>
        <w:t xml:space="preserve">Onderwerp: </w:t>
      </w:r>
      <w:r w:rsidR="00CD5294" w:rsidRPr="00CD5294">
        <w:rPr>
          <w:rFonts w:asciiTheme="minorHAnsi" w:hAnsiTheme="minorHAnsi" w:cstheme="minorHAnsi"/>
          <w:b/>
          <w:sz w:val="20"/>
          <w:szCs w:val="20"/>
        </w:rPr>
        <w:t>beoordelingsformulier portfolio</w:t>
      </w:r>
      <w:r w:rsidR="00CD5294" w:rsidRPr="004B2B83">
        <w:rPr>
          <w:rFonts w:asciiTheme="minorHAnsi" w:hAnsiTheme="minorHAnsi" w:cstheme="minorHAnsi"/>
          <w:b/>
          <w:sz w:val="20"/>
          <w:szCs w:val="20"/>
        </w:rPr>
        <w:t xml:space="preserve"> </w:t>
      </w:r>
      <w:proofErr w:type="spellStart"/>
      <w:r w:rsidRPr="004B2B83">
        <w:rPr>
          <w:rFonts w:asciiTheme="minorHAnsi" w:hAnsiTheme="minorHAnsi" w:cstheme="minorHAnsi"/>
          <w:b/>
          <w:sz w:val="20"/>
          <w:szCs w:val="20"/>
        </w:rPr>
        <w:t>Journalclub</w:t>
      </w:r>
      <w:proofErr w:type="spellEnd"/>
      <w:r w:rsidR="00D467C0">
        <w:rPr>
          <w:rFonts w:asciiTheme="minorHAnsi" w:hAnsiTheme="minorHAnsi" w:cstheme="minorHAnsi"/>
          <w:b/>
          <w:sz w:val="20"/>
          <w:szCs w:val="20"/>
        </w:rPr>
        <w:t>.</w:t>
      </w:r>
    </w:p>
    <w:p w14:paraId="7F05C830" w14:textId="77777777" w:rsidR="00CD5294" w:rsidRDefault="00CD5294"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r w:rsidRPr="00CD5294">
        <w:rPr>
          <w:rFonts w:asciiTheme="minorHAnsi" w:hAnsiTheme="minorHAnsi" w:cstheme="minorHAnsi"/>
          <w:sz w:val="20"/>
          <w:szCs w:val="20"/>
        </w:rPr>
        <w:t xml:space="preserve"> beoordelingsformulier portfolio</w:t>
      </w:r>
    </w:p>
    <w:p w14:paraId="1BDDDF43" w14:textId="77777777" w:rsidR="00CD5294" w:rsidRDefault="00CD5294"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sidRPr="00CD5294">
        <w:rPr>
          <w:rFonts w:asciiTheme="minorHAnsi" w:hAnsiTheme="minorHAnsi" w:cstheme="minorHAnsi"/>
          <w:sz w:val="20"/>
          <w:szCs w:val="20"/>
        </w:rPr>
        <w:t xml:space="preserve"> </w:t>
      </w:r>
      <w:r w:rsidRPr="00CD5294">
        <w:rPr>
          <w:rFonts w:asciiTheme="minorHAnsi" w:hAnsiTheme="minorHAnsi" w:cstheme="minorHAnsi"/>
          <w:sz w:val="20"/>
          <w:szCs w:val="20"/>
        </w:rPr>
        <w:tab/>
        <w:t xml:space="preserve">Bestudeer de criteria </w:t>
      </w:r>
      <w:proofErr w:type="spellStart"/>
      <w:r w:rsidRPr="00CD5294">
        <w:rPr>
          <w:rFonts w:asciiTheme="minorHAnsi" w:hAnsiTheme="minorHAnsi" w:cstheme="minorHAnsi"/>
          <w:sz w:val="20"/>
          <w:szCs w:val="20"/>
        </w:rPr>
        <w:t>mbt</w:t>
      </w:r>
      <w:proofErr w:type="spellEnd"/>
      <w:r w:rsidRPr="00CD5294">
        <w:rPr>
          <w:rFonts w:asciiTheme="minorHAnsi" w:hAnsiTheme="minorHAnsi" w:cstheme="minorHAnsi"/>
          <w:sz w:val="20"/>
          <w:szCs w:val="20"/>
        </w:rPr>
        <w:t>. onderdeel</w:t>
      </w:r>
      <w:r>
        <w:rPr>
          <w:rFonts w:asciiTheme="minorHAnsi" w:hAnsiTheme="minorHAnsi" w:cstheme="minorHAnsi"/>
          <w:sz w:val="20"/>
          <w:szCs w:val="20"/>
        </w:rPr>
        <w:t xml:space="preserve"> </w:t>
      </w:r>
      <w:proofErr w:type="spellStart"/>
      <w:r>
        <w:rPr>
          <w:rFonts w:asciiTheme="minorHAnsi" w:hAnsiTheme="minorHAnsi" w:cstheme="minorHAnsi"/>
          <w:sz w:val="20"/>
          <w:szCs w:val="20"/>
        </w:rPr>
        <w:t>journalclub</w:t>
      </w:r>
      <w:proofErr w:type="spellEnd"/>
    </w:p>
    <w:p w14:paraId="29CAD0B4" w14:textId="77777777" w:rsidR="00EA6530" w:rsidRPr="00EA6530" w:rsidRDefault="00EA6530" w:rsidP="005D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pPr>
    </w:p>
    <w:p w14:paraId="64B5482E" w14:textId="77777777" w:rsidR="005D5E91" w:rsidRPr="00035309" w:rsidRDefault="00AF036C" w:rsidP="005D5E91">
      <w:pPr>
        <w:ind w:left="1134"/>
        <w:rPr>
          <w:rFonts w:asciiTheme="minorHAnsi" w:hAnsiTheme="minorHAnsi" w:cstheme="minorHAnsi"/>
          <w:b/>
          <w:sz w:val="20"/>
          <w:szCs w:val="20"/>
        </w:rPr>
      </w:pPr>
      <w:r w:rsidRPr="00AF036C">
        <w:rPr>
          <w:rFonts w:asciiTheme="minorHAnsi" w:hAnsiTheme="minorHAnsi" w:cstheme="minorHAnsi"/>
          <w:b/>
          <w:sz w:val="20"/>
          <w:szCs w:val="20"/>
        </w:rPr>
        <w:t>Onderwerp:</w:t>
      </w:r>
      <w:r>
        <w:rPr>
          <w:rFonts w:asciiTheme="minorHAnsi" w:hAnsiTheme="minorHAnsi" w:cstheme="minorHAnsi"/>
          <w:b/>
          <w:sz w:val="20"/>
          <w:szCs w:val="20"/>
        </w:rPr>
        <w:t xml:space="preserve"> </w:t>
      </w:r>
      <w:r w:rsidR="005D5E91" w:rsidRPr="00035309">
        <w:rPr>
          <w:rFonts w:asciiTheme="minorHAnsi" w:hAnsiTheme="minorHAnsi" w:cstheme="minorHAnsi"/>
          <w:b/>
          <w:sz w:val="20"/>
          <w:szCs w:val="20"/>
        </w:rPr>
        <w:t>Vaardigheden schouder</w:t>
      </w:r>
      <w:r w:rsidR="00D467C0">
        <w:rPr>
          <w:rFonts w:asciiTheme="minorHAnsi" w:hAnsiTheme="minorHAnsi" w:cstheme="minorHAnsi"/>
          <w:b/>
          <w:sz w:val="20"/>
          <w:szCs w:val="20"/>
        </w:rPr>
        <w:t>.</w:t>
      </w:r>
    </w:p>
    <w:p w14:paraId="199EEECB" w14:textId="77777777" w:rsidR="00F94F5D" w:rsidRDefault="00AF036C" w:rsidP="00F94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r w:rsidRPr="00AF036C">
        <w:rPr>
          <w:rFonts w:asciiTheme="minorHAnsi" w:hAnsiTheme="minorHAnsi" w:cstheme="minorHAnsi"/>
          <w:sz w:val="20"/>
          <w:szCs w:val="20"/>
        </w:rPr>
        <w:t xml:space="preserve"> </w:t>
      </w:r>
      <w:r w:rsidR="00F94F5D">
        <w:rPr>
          <w:rFonts w:asciiTheme="minorHAnsi" w:hAnsiTheme="minorHAnsi" w:cstheme="minorHAnsi"/>
          <w:sz w:val="20"/>
          <w:szCs w:val="20"/>
        </w:rPr>
        <w:t>M.H. Moen, R.-J. de V</w:t>
      </w:r>
      <w:r w:rsidR="005A376F" w:rsidRPr="005A376F">
        <w:rPr>
          <w:rFonts w:asciiTheme="minorHAnsi" w:hAnsiTheme="minorHAnsi" w:cstheme="minorHAnsi"/>
          <w:sz w:val="20"/>
          <w:szCs w:val="20"/>
        </w:rPr>
        <w:t xml:space="preserve">os, E.R.A. van Arkel, A. </w:t>
      </w:r>
      <w:proofErr w:type="spellStart"/>
      <w:r w:rsidR="005A376F" w:rsidRPr="005A376F">
        <w:rPr>
          <w:rFonts w:asciiTheme="minorHAnsi" w:hAnsiTheme="minorHAnsi" w:cstheme="minorHAnsi"/>
          <w:sz w:val="20"/>
          <w:szCs w:val="20"/>
        </w:rPr>
        <w:t>Weir</w:t>
      </w:r>
      <w:proofErr w:type="spellEnd"/>
      <w:r w:rsidR="005A376F" w:rsidRPr="005A376F">
        <w:rPr>
          <w:rFonts w:asciiTheme="minorHAnsi" w:hAnsiTheme="minorHAnsi" w:cstheme="minorHAnsi"/>
          <w:sz w:val="20"/>
          <w:szCs w:val="20"/>
        </w:rPr>
        <w:t xml:space="preserve">, J. </w:t>
      </w:r>
      <w:proofErr w:type="spellStart"/>
      <w:r w:rsidR="005A376F" w:rsidRPr="005A376F">
        <w:rPr>
          <w:rFonts w:asciiTheme="minorHAnsi" w:hAnsiTheme="minorHAnsi" w:cstheme="minorHAnsi"/>
          <w:sz w:val="20"/>
          <w:szCs w:val="20"/>
        </w:rPr>
        <w:t>Moussavi</w:t>
      </w:r>
      <w:proofErr w:type="spellEnd"/>
      <w:r w:rsidR="005A376F" w:rsidRPr="005A376F">
        <w:rPr>
          <w:rFonts w:asciiTheme="minorHAnsi" w:hAnsiTheme="minorHAnsi" w:cstheme="minorHAnsi"/>
          <w:sz w:val="20"/>
          <w:szCs w:val="20"/>
        </w:rPr>
        <w:t>, T. Kraan, D.C. de Winter</w:t>
      </w:r>
      <w:r w:rsidR="00F94F5D">
        <w:rPr>
          <w:rFonts w:asciiTheme="minorHAnsi" w:hAnsiTheme="minorHAnsi" w:cstheme="minorHAnsi"/>
          <w:sz w:val="20"/>
          <w:szCs w:val="20"/>
        </w:rPr>
        <w:t>.</w:t>
      </w:r>
      <w:r w:rsidR="005A376F">
        <w:rPr>
          <w:rFonts w:asciiTheme="minorHAnsi" w:hAnsiTheme="minorHAnsi" w:cstheme="minorHAnsi"/>
          <w:sz w:val="20"/>
          <w:szCs w:val="20"/>
        </w:rPr>
        <w:t xml:space="preserve"> </w:t>
      </w:r>
      <w:r w:rsidR="005A376F" w:rsidRPr="005A376F">
        <w:rPr>
          <w:rFonts w:asciiTheme="minorHAnsi" w:hAnsiTheme="minorHAnsi" w:cstheme="minorHAnsi"/>
          <w:sz w:val="20"/>
          <w:szCs w:val="20"/>
        </w:rPr>
        <w:t>De meest waard</w:t>
      </w:r>
      <w:r w:rsidR="00F94F5D">
        <w:rPr>
          <w:rFonts w:asciiTheme="minorHAnsi" w:hAnsiTheme="minorHAnsi" w:cstheme="minorHAnsi"/>
          <w:sz w:val="20"/>
          <w:szCs w:val="20"/>
        </w:rPr>
        <w:t xml:space="preserve">evolle klinische schoudertesten. Sport &amp; Geneeskunde oktober 2008 </w:t>
      </w:r>
      <w:r w:rsidR="00F94F5D" w:rsidRPr="00F94F5D">
        <w:rPr>
          <w:rFonts w:asciiTheme="minorHAnsi" w:hAnsiTheme="minorHAnsi" w:cstheme="minorHAnsi"/>
          <w:sz w:val="20"/>
          <w:szCs w:val="20"/>
        </w:rPr>
        <w:t xml:space="preserve"> numme</w:t>
      </w:r>
      <w:r w:rsidR="00F94F5D">
        <w:rPr>
          <w:rFonts w:asciiTheme="minorHAnsi" w:hAnsiTheme="minorHAnsi" w:cstheme="minorHAnsi"/>
          <w:sz w:val="20"/>
          <w:szCs w:val="20"/>
        </w:rPr>
        <w:t>r 4.</w:t>
      </w:r>
    </w:p>
    <w:p w14:paraId="013BB2AC" w14:textId="77777777" w:rsidR="00F94F5D" w:rsidRDefault="00F94F5D" w:rsidP="00F94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Beantwoord onderstaande vraag</w:t>
      </w:r>
      <w:r w:rsidRPr="00035309">
        <w:rPr>
          <w:rFonts w:asciiTheme="minorHAnsi" w:hAnsiTheme="minorHAnsi" w:cstheme="minorHAnsi"/>
          <w:sz w:val="20"/>
          <w:szCs w:val="20"/>
        </w:rPr>
        <w:t xml:space="preserve"> en neem de uitwerking mee naar de les</w:t>
      </w:r>
    </w:p>
    <w:p w14:paraId="6A422A8D" w14:textId="77777777" w:rsidR="00F94F5D" w:rsidRPr="00F94F5D" w:rsidRDefault="00F94F5D" w:rsidP="00F94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Welke indeling in problemen bij schouderklachten wordt in dit artikel gehanteerd?</w:t>
      </w:r>
    </w:p>
    <w:p w14:paraId="07675AAA" w14:textId="77777777" w:rsidR="005A376F" w:rsidRPr="005A376F" w:rsidRDefault="00F94F5D" w:rsidP="005A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Neem het artikel mee naar de les voor het doornemen van de vaardigheden.</w:t>
      </w:r>
    </w:p>
    <w:p w14:paraId="230DD8DE" w14:textId="77777777" w:rsidR="005A376F" w:rsidRPr="005A376F" w:rsidRDefault="005A376F" w:rsidP="005A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65457D76" w14:textId="77777777" w:rsidR="00AF036C" w:rsidRDefault="00AF036C" w:rsidP="005A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35EAF647" w14:textId="77777777" w:rsidR="00E95FF2" w:rsidRDefault="00E95FF2" w:rsidP="00F94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11F6D68A" w14:textId="77777777" w:rsidR="00E95FF2" w:rsidRDefault="00E95FF2" w:rsidP="005D5E91">
      <w:pPr>
        <w:ind w:left="1134"/>
        <w:rPr>
          <w:rFonts w:asciiTheme="minorHAnsi" w:hAnsiTheme="minorHAnsi" w:cstheme="minorHAnsi"/>
          <w:sz w:val="20"/>
          <w:szCs w:val="20"/>
        </w:rPr>
      </w:pPr>
    </w:p>
    <w:p w14:paraId="45913051" w14:textId="77777777" w:rsidR="005D5E91" w:rsidRPr="00E95FF2" w:rsidRDefault="005D5E91" w:rsidP="005D5E91">
      <w:pPr>
        <w:ind w:left="1134"/>
        <w:rPr>
          <w:rFonts w:asciiTheme="minorHAnsi" w:hAnsiTheme="minorHAnsi" w:cstheme="minorHAnsi"/>
          <w:color w:val="FF0000"/>
          <w:sz w:val="20"/>
          <w:szCs w:val="20"/>
        </w:rPr>
      </w:pPr>
      <w:r w:rsidRPr="00E95FF2">
        <w:rPr>
          <w:rFonts w:asciiTheme="minorHAnsi" w:hAnsiTheme="minorHAnsi" w:cstheme="minorHAnsi"/>
          <w:color w:val="FF0000"/>
          <w:sz w:val="20"/>
          <w:szCs w:val="20"/>
        </w:rPr>
        <w:tab/>
      </w:r>
    </w:p>
    <w:p w14:paraId="6DF77880" w14:textId="77777777" w:rsidR="006377DD" w:rsidRPr="00E95FF2" w:rsidRDefault="006377DD" w:rsidP="004400EC">
      <w:pPr>
        <w:ind w:left="1134"/>
        <w:rPr>
          <w:rFonts w:asciiTheme="minorHAnsi" w:hAnsiTheme="minorHAnsi" w:cstheme="minorHAnsi"/>
          <w:color w:val="FF0000"/>
          <w:sz w:val="20"/>
          <w:szCs w:val="20"/>
        </w:rPr>
      </w:pPr>
    </w:p>
    <w:p w14:paraId="49D6C7FA" w14:textId="77777777" w:rsidR="002C48E4" w:rsidRPr="00E95FF2" w:rsidRDefault="002C48E4" w:rsidP="00C61513">
      <w:pPr>
        <w:rPr>
          <w:rFonts w:asciiTheme="minorHAnsi" w:hAnsiTheme="minorHAnsi" w:cstheme="minorHAnsi"/>
          <w:color w:val="FF0000"/>
          <w:sz w:val="20"/>
          <w:szCs w:val="20"/>
        </w:rPr>
      </w:pPr>
    </w:p>
    <w:p w14:paraId="4FC296DD" w14:textId="77777777" w:rsidR="0002047A" w:rsidRPr="00E95FF2" w:rsidRDefault="0002047A" w:rsidP="00380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color w:val="FF0000"/>
          <w:sz w:val="20"/>
          <w:szCs w:val="20"/>
        </w:rPr>
      </w:pPr>
    </w:p>
    <w:p w14:paraId="77227C57" w14:textId="77777777" w:rsidR="00257C0A" w:rsidRPr="00035309" w:rsidRDefault="00257C0A" w:rsidP="00721342">
      <w:pPr>
        <w:ind w:left="1134"/>
        <w:rPr>
          <w:rFonts w:asciiTheme="minorHAnsi" w:hAnsiTheme="minorHAnsi" w:cstheme="minorHAnsi"/>
          <w:b/>
          <w:sz w:val="20"/>
          <w:szCs w:val="20"/>
        </w:rPr>
      </w:pPr>
    </w:p>
    <w:p w14:paraId="01091091" w14:textId="77777777" w:rsidR="00257C0A" w:rsidRPr="00035309" w:rsidRDefault="00257C0A" w:rsidP="00721342">
      <w:pPr>
        <w:ind w:left="1134"/>
        <w:rPr>
          <w:rFonts w:asciiTheme="minorHAnsi" w:hAnsiTheme="minorHAnsi" w:cstheme="minorHAnsi"/>
          <w:b/>
          <w:sz w:val="20"/>
          <w:szCs w:val="20"/>
        </w:rPr>
      </w:pPr>
    </w:p>
    <w:p w14:paraId="53CD40FF" w14:textId="77777777" w:rsidR="00257C0A" w:rsidRPr="00035309" w:rsidRDefault="00257C0A" w:rsidP="00721342">
      <w:pPr>
        <w:ind w:left="1134"/>
        <w:rPr>
          <w:rFonts w:asciiTheme="minorHAnsi" w:hAnsiTheme="minorHAnsi" w:cstheme="minorHAnsi"/>
          <w:b/>
          <w:sz w:val="20"/>
          <w:szCs w:val="20"/>
        </w:rPr>
      </w:pPr>
    </w:p>
    <w:p w14:paraId="04436AEE" w14:textId="77777777" w:rsidR="00257C0A" w:rsidRPr="00035309" w:rsidRDefault="00257C0A" w:rsidP="00721342">
      <w:pPr>
        <w:ind w:left="1134"/>
        <w:rPr>
          <w:rFonts w:asciiTheme="minorHAnsi" w:hAnsiTheme="minorHAnsi" w:cstheme="minorHAnsi"/>
          <w:b/>
          <w:sz w:val="20"/>
          <w:szCs w:val="20"/>
        </w:rPr>
      </w:pPr>
    </w:p>
    <w:p w14:paraId="2969E7CE" w14:textId="77777777" w:rsidR="00257C0A" w:rsidRPr="00035309" w:rsidRDefault="00257C0A" w:rsidP="00721342">
      <w:pPr>
        <w:ind w:left="1134"/>
        <w:rPr>
          <w:rFonts w:asciiTheme="minorHAnsi" w:hAnsiTheme="minorHAnsi" w:cstheme="minorHAnsi"/>
          <w:b/>
          <w:sz w:val="20"/>
          <w:szCs w:val="20"/>
        </w:rPr>
      </w:pPr>
    </w:p>
    <w:p w14:paraId="5EEE9E47" w14:textId="77777777" w:rsidR="00740C05" w:rsidRDefault="00740C05" w:rsidP="005D5E91">
      <w:pPr>
        <w:rPr>
          <w:rFonts w:asciiTheme="minorHAnsi" w:hAnsiTheme="minorHAnsi" w:cstheme="minorHAnsi"/>
          <w:b/>
          <w:sz w:val="20"/>
          <w:szCs w:val="20"/>
        </w:rPr>
      </w:pPr>
    </w:p>
    <w:p w14:paraId="033AFED6" w14:textId="77777777" w:rsidR="005D5E91" w:rsidRPr="00035309" w:rsidRDefault="005D5E91" w:rsidP="005D5E91">
      <w:pPr>
        <w:rPr>
          <w:rFonts w:asciiTheme="minorHAnsi" w:hAnsiTheme="minorHAnsi" w:cstheme="minorHAnsi"/>
          <w:b/>
          <w:sz w:val="20"/>
          <w:szCs w:val="20"/>
        </w:rPr>
      </w:pPr>
    </w:p>
    <w:p w14:paraId="094F0095" w14:textId="77777777" w:rsidR="00740C05" w:rsidRPr="00035309" w:rsidRDefault="00740C05" w:rsidP="00721342">
      <w:pPr>
        <w:ind w:left="1134"/>
        <w:rPr>
          <w:rFonts w:asciiTheme="minorHAnsi" w:hAnsiTheme="minorHAnsi" w:cstheme="minorHAnsi"/>
          <w:b/>
          <w:sz w:val="20"/>
          <w:szCs w:val="20"/>
        </w:rPr>
      </w:pPr>
    </w:p>
    <w:p w14:paraId="36D60762" w14:textId="77777777" w:rsidR="00C72966" w:rsidRDefault="00C72966" w:rsidP="00721342">
      <w:pPr>
        <w:ind w:left="1134"/>
        <w:rPr>
          <w:rFonts w:asciiTheme="minorHAnsi" w:hAnsiTheme="minorHAnsi" w:cstheme="minorHAnsi"/>
          <w:b/>
          <w:sz w:val="20"/>
          <w:szCs w:val="20"/>
        </w:rPr>
      </w:pPr>
    </w:p>
    <w:p w14:paraId="4BE60E5D" w14:textId="77777777" w:rsidR="00C72966" w:rsidRDefault="00C72966" w:rsidP="00721342">
      <w:pPr>
        <w:ind w:left="1134"/>
        <w:rPr>
          <w:rFonts w:asciiTheme="minorHAnsi" w:hAnsiTheme="minorHAnsi" w:cstheme="minorHAnsi"/>
          <w:b/>
          <w:sz w:val="20"/>
          <w:szCs w:val="20"/>
        </w:rPr>
      </w:pPr>
    </w:p>
    <w:p w14:paraId="53C1D32F" w14:textId="77777777" w:rsidR="00C72966" w:rsidRDefault="00C72966" w:rsidP="00721342">
      <w:pPr>
        <w:ind w:left="1134"/>
        <w:rPr>
          <w:rFonts w:asciiTheme="minorHAnsi" w:hAnsiTheme="minorHAnsi" w:cstheme="minorHAnsi"/>
          <w:b/>
          <w:sz w:val="20"/>
          <w:szCs w:val="20"/>
        </w:rPr>
      </w:pPr>
    </w:p>
    <w:p w14:paraId="4DCFA444" w14:textId="77777777" w:rsidR="00C72966" w:rsidRDefault="00C72966" w:rsidP="00721342">
      <w:pPr>
        <w:ind w:left="1134"/>
        <w:rPr>
          <w:rFonts w:asciiTheme="minorHAnsi" w:hAnsiTheme="minorHAnsi" w:cstheme="minorHAnsi"/>
          <w:b/>
          <w:sz w:val="20"/>
          <w:szCs w:val="20"/>
        </w:rPr>
      </w:pPr>
    </w:p>
    <w:p w14:paraId="31DD97A6" w14:textId="77777777" w:rsidR="00C72966" w:rsidRDefault="00C72966" w:rsidP="00721342">
      <w:pPr>
        <w:ind w:left="1134"/>
        <w:rPr>
          <w:rFonts w:asciiTheme="minorHAnsi" w:hAnsiTheme="minorHAnsi" w:cstheme="minorHAnsi"/>
          <w:b/>
          <w:sz w:val="20"/>
          <w:szCs w:val="20"/>
        </w:rPr>
      </w:pPr>
    </w:p>
    <w:p w14:paraId="1D0F9812" w14:textId="77777777" w:rsidR="00C72966" w:rsidRDefault="00C72966" w:rsidP="00721342">
      <w:pPr>
        <w:ind w:left="1134"/>
        <w:rPr>
          <w:rFonts w:asciiTheme="minorHAnsi" w:hAnsiTheme="minorHAnsi" w:cstheme="minorHAnsi"/>
          <w:b/>
          <w:sz w:val="20"/>
          <w:szCs w:val="20"/>
        </w:rPr>
      </w:pPr>
    </w:p>
    <w:p w14:paraId="7A499911" w14:textId="77777777" w:rsidR="00C72966" w:rsidRDefault="00C72966" w:rsidP="00721342">
      <w:pPr>
        <w:ind w:left="1134"/>
        <w:rPr>
          <w:rFonts w:asciiTheme="minorHAnsi" w:hAnsiTheme="minorHAnsi" w:cstheme="minorHAnsi"/>
          <w:b/>
          <w:sz w:val="20"/>
          <w:szCs w:val="20"/>
        </w:rPr>
      </w:pPr>
    </w:p>
    <w:p w14:paraId="748219A8" w14:textId="77777777" w:rsidR="003B22B0" w:rsidRPr="00035309" w:rsidRDefault="00CF6AD7" w:rsidP="00721342">
      <w:pPr>
        <w:ind w:left="1134"/>
        <w:rPr>
          <w:rFonts w:asciiTheme="minorHAnsi" w:hAnsiTheme="minorHAnsi" w:cstheme="minorHAnsi"/>
          <w:i/>
          <w:sz w:val="20"/>
          <w:szCs w:val="20"/>
        </w:rPr>
      </w:pPr>
      <w:r w:rsidRPr="00035309">
        <w:rPr>
          <w:rFonts w:asciiTheme="minorHAnsi" w:hAnsiTheme="minorHAnsi" w:cstheme="minorHAnsi"/>
          <w:b/>
          <w:sz w:val="20"/>
          <w:szCs w:val="20"/>
        </w:rPr>
        <w:t>Cursusdag 2</w:t>
      </w:r>
      <w:r w:rsidR="003B22B0" w:rsidRPr="00035309">
        <w:rPr>
          <w:rFonts w:asciiTheme="minorHAnsi" w:hAnsiTheme="minorHAnsi" w:cstheme="minorHAnsi"/>
          <w:b/>
          <w:sz w:val="20"/>
          <w:szCs w:val="20"/>
        </w:rPr>
        <w:tab/>
        <w:t xml:space="preserve">Donderdag </w:t>
      </w:r>
      <w:r w:rsidR="00740C05" w:rsidRPr="00035309">
        <w:rPr>
          <w:rFonts w:asciiTheme="minorHAnsi" w:hAnsiTheme="minorHAnsi" w:cstheme="minorHAnsi"/>
          <w:b/>
          <w:sz w:val="20"/>
          <w:szCs w:val="20"/>
        </w:rPr>
        <w:t>24 mei 2018</w:t>
      </w:r>
    </w:p>
    <w:p w14:paraId="3E1F453B" w14:textId="77777777" w:rsidR="00B11816" w:rsidRDefault="00B11816" w:rsidP="004029D2">
      <w:pPr>
        <w:ind w:left="426" w:firstLine="708"/>
        <w:rPr>
          <w:rFonts w:asciiTheme="minorHAnsi" w:hAnsiTheme="minorHAnsi" w:cstheme="minorHAnsi"/>
          <w:b/>
          <w:sz w:val="20"/>
          <w:szCs w:val="20"/>
        </w:rPr>
      </w:pPr>
      <w:r w:rsidRPr="00035309">
        <w:rPr>
          <w:rFonts w:asciiTheme="minorHAnsi" w:hAnsiTheme="minorHAnsi" w:cstheme="minorHAnsi"/>
          <w:b/>
          <w:sz w:val="20"/>
          <w:szCs w:val="20"/>
        </w:rPr>
        <w:lastRenderedPageBreak/>
        <w:t xml:space="preserve">Thema: </w:t>
      </w:r>
      <w:r w:rsidR="005D5E91">
        <w:rPr>
          <w:rFonts w:asciiTheme="minorHAnsi" w:hAnsiTheme="minorHAnsi" w:cstheme="minorHAnsi"/>
          <w:b/>
          <w:sz w:val="20"/>
          <w:szCs w:val="20"/>
        </w:rPr>
        <w:t>L</w:t>
      </w:r>
      <w:r w:rsidR="005D5E91" w:rsidRPr="00035309">
        <w:rPr>
          <w:rFonts w:asciiTheme="minorHAnsi" w:hAnsiTheme="minorHAnsi" w:cstheme="minorHAnsi"/>
          <w:b/>
          <w:sz w:val="20"/>
          <w:szCs w:val="20"/>
        </w:rPr>
        <w:t>age rugklachten</w:t>
      </w:r>
      <w:r w:rsidR="0055625A">
        <w:rPr>
          <w:rFonts w:asciiTheme="minorHAnsi" w:hAnsiTheme="minorHAnsi" w:cstheme="minorHAnsi"/>
          <w:b/>
          <w:sz w:val="20"/>
          <w:szCs w:val="20"/>
        </w:rPr>
        <w:t>, inleiding klinimetrie, verslaglegging, zelfanalyse leerdoelen, RPS formulier</w:t>
      </w:r>
    </w:p>
    <w:p w14:paraId="50AFC45F" w14:textId="77777777" w:rsidR="005D5E91" w:rsidRPr="00035309" w:rsidRDefault="005D5E91" w:rsidP="004029D2">
      <w:pPr>
        <w:ind w:left="426" w:firstLine="708"/>
        <w:rPr>
          <w:rFonts w:asciiTheme="minorHAnsi" w:hAnsiTheme="minorHAnsi" w:cstheme="minorHAnsi"/>
          <w:b/>
          <w:sz w:val="20"/>
          <w:szCs w:val="20"/>
        </w:rPr>
      </w:pPr>
    </w:p>
    <w:p w14:paraId="020D457C" w14:textId="77777777" w:rsidR="00257C0A" w:rsidRPr="00035309" w:rsidRDefault="00257C0A" w:rsidP="004400EC">
      <w:pPr>
        <w:rPr>
          <w:rFonts w:asciiTheme="minorHAnsi" w:hAnsiTheme="minorHAnsi" w:cstheme="minorHAnsi"/>
          <w:b/>
          <w:sz w:val="20"/>
          <w:szCs w:val="20"/>
        </w:rPr>
      </w:pPr>
    </w:p>
    <w:tbl>
      <w:tblPr>
        <w:tblStyle w:val="Tabelraster"/>
        <w:tblW w:w="0" w:type="auto"/>
        <w:tblInd w:w="1271" w:type="dxa"/>
        <w:tblLook w:val="04A0" w:firstRow="1" w:lastRow="0" w:firstColumn="1" w:lastColumn="0" w:noHBand="0" w:noVBand="1"/>
      </w:tblPr>
      <w:tblGrid>
        <w:gridCol w:w="1843"/>
        <w:gridCol w:w="7087"/>
      </w:tblGrid>
      <w:tr w:rsidR="00B565E8" w:rsidRPr="00035309" w14:paraId="6C53B92E" w14:textId="77777777">
        <w:tc>
          <w:tcPr>
            <w:tcW w:w="1843" w:type="dxa"/>
          </w:tcPr>
          <w:p w14:paraId="522F58C6" w14:textId="77777777" w:rsidR="00B565E8" w:rsidRPr="00035309" w:rsidRDefault="00740C05" w:rsidP="004400EC">
            <w:pPr>
              <w:rPr>
                <w:rFonts w:asciiTheme="minorHAnsi" w:hAnsiTheme="minorHAnsi" w:cstheme="minorHAnsi"/>
                <w:b/>
                <w:sz w:val="20"/>
                <w:szCs w:val="20"/>
              </w:rPr>
            </w:pPr>
            <w:r w:rsidRPr="00035309">
              <w:rPr>
                <w:rFonts w:asciiTheme="minorHAnsi" w:hAnsiTheme="minorHAnsi" w:cstheme="minorHAnsi"/>
                <w:b/>
                <w:sz w:val="20"/>
                <w:szCs w:val="20"/>
              </w:rPr>
              <w:t>24 mei</w:t>
            </w:r>
          </w:p>
        </w:tc>
        <w:tc>
          <w:tcPr>
            <w:tcW w:w="7087" w:type="dxa"/>
          </w:tcPr>
          <w:p w14:paraId="7D6D7CA5" w14:textId="77777777" w:rsidR="00B565E8" w:rsidRPr="00035309" w:rsidRDefault="00B565E8" w:rsidP="00BF4187">
            <w:pPr>
              <w:rPr>
                <w:rFonts w:asciiTheme="minorHAnsi" w:hAnsiTheme="minorHAnsi" w:cstheme="minorHAnsi"/>
                <w:b/>
                <w:sz w:val="20"/>
                <w:szCs w:val="20"/>
              </w:rPr>
            </w:pPr>
            <w:r w:rsidRPr="00035309">
              <w:rPr>
                <w:rFonts w:asciiTheme="minorHAnsi" w:hAnsiTheme="minorHAnsi" w:cstheme="minorHAnsi"/>
                <w:b/>
                <w:sz w:val="20"/>
                <w:szCs w:val="20"/>
              </w:rPr>
              <w:t>Cursusdag 2</w:t>
            </w:r>
            <w:r w:rsidR="00BF4187" w:rsidRPr="00035309">
              <w:rPr>
                <w:rFonts w:asciiTheme="minorHAnsi" w:hAnsiTheme="minorHAnsi" w:cstheme="minorHAnsi"/>
                <w:b/>
                <w:sz w:val="20"/>
                <w:szCs w:val="20"/>
              </w:rPr>
              <w:t xml:space="preserve">: </w:t>
            </w:r>
            <w:r w:rsidRPr="00035309">
              <w:rPr>
                <w:rFonts w:asciiTheme="minorHAnsi" w:hAnsiTheme="minorHAnsi" w:cstheme="minorHAnsi"/>
                <w:b/>
                <w:sz w:val="20"/>
                <w:szCs w:val="20"/>
              </w:rPr>
              <w:t>13.00 – 16.30</w:t>
            </w:r>
            <w:r w:rsidR="00BF4187" w:rsidRPr="00035309">
              <w:rPr>
                <w:rFonts w:asciiTheme="minorHAnsi" w:hAnsiTheme="minorHAnsi" w:cstheme="minorHAnsi"/>
                <w:b/>
                <w:sz w:val="20"/>
                <w:szCs w:val="20"/>
              </w:rPr>
              <w:t xml:space="preserve"> uur en </w:t>
            </w:r>
            <w:r w:rsidRPr="00035309">
              <w:rPr>
                <w:rFonts w:asciiTheme="minorHAnsi" w:hAnsiTheme="minorHAnsi" w:cstheme="minorHAnsi"/>
                <w:b/>
                <w:sz w:val="20"/>
                <w:szCs w:val="20"/>
              </w:rPr>
              <w:t>17.15 -</w:t>
            </w:r>
            <w:r w:rsidR="006A22AF" w:rsidRPr="00035309">
              <w:rPr>
                <w:rFonts w:asciiTheme="minorHAnsi" w:hAnsiTheme="minorHAnsi" w:cstheme="minorHAnsi"/>
                <w:b/>
                <w:sz w:val="20"/>
                <w:szCs w:val="20"/>
              </w:rPr>
              <w:t>21.00 uur</w:t>
            </w:r>
          </w:p>
        </w:tc>
      </w:tr>
      <w:tr w:rsidR="00B565E8" w:rsidRPr="00035309" w14:paraId="151982E6" w14:textId="77777777">
        <w:tc>
          <w:tcPr>
            <w:tcW w:w="1843" w:type="dxa"/>
          </w:tcPr>
          <w:p w14:paraId="62F401A2" w14:textId="77777777" w:rsidR="00B565E8" w:rsidRPr="00035309" w:rsidRDefault="00B565E8" w:rsidP="00B565E8">
            <w:pPr>
              <w:rPr>
                <w:rFonts w:asciiTheme="minorHAnsi" w:hAnsiTheme="minorHAnsi" w:cstheme="minorHAnsi"/>
                <w:b/>
                <w:sz w:val="20"/>
                <w:szCs w:val="20"/>
              </w:rPr>
            </w:pPr>
            <w:r w:rsidRPr="00035309">
              <w:rPr>
                <w:rFonts w:asciiTheme="minorHAnsi" w:hAnsiTheme="minorHAnsi" w:cstheme="minorHAnsi"/>
                <w:sz w:val="20"/>
                <w:szCs w:val="20"/>
              </w:rPr>
              <w:t>13.00 -</w:t>
            </w:r>
            <w:r w:rsidR="005D5E91">
              <w:rPr>
                <w:rFonts w:asciiTheme="minorHAnsi" w:hAnsiTheme="minorHAnsi" w:cstheme="minorHAnsi"/>
                <w:sz w:val="20"/>
                <w:szCs w:val="20"/>
              </w:rPr>
              <w:t>16.30</w:t>
            </w:r>
          </w:p>
        </w:tc>
        <w:tc>
          <w:tcPr>
            <w:tcW w:w="7087" w:type="dxa"/>
          </w:tcPr>
          <w:p w14:paraId="45EFA1A8" w14:textId="77777777" w:rsidR="00B565E8" w:rsidRPr="00035309" w:rsidRDefault="00B565E8" w:rsidP="00B565E8">
            <w:pPr>
              <w:rPr>
                <w:rFonts w:asciiTheme="minorHAnsi" w:hAnsiTheme="minorHAnsi" w:cstheme="minorHAnsi"/>
                <w:b/>
                <w:sz w:val="20"/>
                <w:szCs w:val="20"/>
              </w:rPr>
            </w:pPr>
            <w:r w:rsidRPr="00035309">
              <w:rPr>
                <w:rFonts w:asciiTheme="minorHAnsi" w:hAnsiTheme="minorHAnsi" w:cstheme="minorHAnsi"/>
                <w:sz w:val="20"/>
                <w:szCs w:val="20"/>
              </w:rPr>
              <w:t xml:space="preserve">Uitleg programma dag 2 </w:t>
            </w:r>
          </w:p>
        </w:tc>
      </w:tr>
      <w:tr w:rsidR="0067760C" w:rsidRPr="00035309" w14:paraId="289FF452" w14:textId="77777777">
        <w:tc>
          <w:tcPr>
            <w:tcW w:w="1843" w:type="dxa"/>
          </w:tcPr>
          <w:p w14:paraId="0EBF755E" w14:textId="77777777" w:rsidR="0067760C" w:rsidRPr="00035309" w:rsidRDefault="0067760C" w:rsidP="0067760C">
            <w:pPr>
              <w:rPr>
                <w:rFonts w:asciiTheme="minorHAnsi" w:hAnsiTheme="minorHAnsi" w:cstheme="minorHAnsi"/>
                <w:b/>
                <w:sz w:val="20"/>
                <w:szCs w:val="20"/>
              </w:rPr>
            </w:pPr>
          </w:p>
        </w:tc>
        <w:tc>
          <w:tcPr>
            <w:tcW w:w="7087" w:type="dxa"/>
          </w:tcPr>
          <w:p w14:paraId="62065962" w14:textId="77777777" w:rsidR="0067760C" w:rsidRPr="009C105E" w:rsidRDefault="0067760C" w:rsidP="0067760C">
            <w:pPr>
              <w:rPr>
                <w:rFonts w:asciiTheme="minorHAnsi" w:hAnsiTheme="minorHAnsi" w:cstheme="minorHAnsi"/>
                <w:b/>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w:t>
            </w:r>
            <w:r w:rsidRPr="00035309">
              <w:rPr>
                <w:rFonts w:asciiTheme="minorHAnsi" w:hAnsiTheme="minorHAnsi" w:cstheme="minorHAnsi"/>
                <w:sz w:val="20"/>
                <w:szCs w:val="20"/>
              </w:rPr>
              <w:t xml:space="preserve"> Hulpvraag- hoofddoel-subdoelen en PROM’S</w:t>
            </w:r>
          </w:p>
        </w:tc>
      </w:tr>
      <w:tr w:rsidR="0067760C" w:rsidRPr="00035309" w14:paraId="6D435703" w14:textId="77777777">
        <w:tc>
          <w:tcPr>
            <w:tcW w:w="1843" w:type="dxa"/>
          </w:tcPr>
          <w:p w14:paraId="1B6CC0F6" w14:textId="77777777" w:rsidR="0067760C" w:rsidRPr="00035309" w:rsidRDefault="0067760C" w:rsidP="0067760C">
            <w:pPr>
              <w:rPr>
                <w:rFonts w:asciiTheme="minorHAnsi" w:hAnsiTheme="minorHAnsi" w:cstheme="minorHAnsi"/>
                <w:b/>
                <w:sz w:val="20"/>
                <w:szCs w:val="20"/>
              </w:rPr>
            </w:pPr>
          </w:p>
        </w:tc>
        <w:tc>
          <w:tcPr>
            <w:tcW w:w="7087" w:type="dxa"/>
          </w:tcPr>
          <w:p w14:paraId="363368AC" w14:textId="77777777" w:rsidR="0067760C" w:rsidRPr="00035309" w:rsidRDefault="0067760C" w:rsidP="0067760C">
            <w:pPr>
              <w:rPr>
                <w:rFonts w:asciiTheme="minorHAnsi" w:hAnsiTheme="minorHAnsi" w:cstheme="minorHAnsi"/>
                <w:b/>
                <w:sz w:val="20"/>
                <w:szCs w:val="20"/>
              </w:rPr>
            </w:pPr>
            <w:r w:rsidRPr="00035309">
              <w:rPr>
                <w:rFonts w:asciiTheme="minorHAnsi" w:hAnsiTheme="minorHAnsi" w:cstheme="minorHAnsi"/>
                <w:sz w:val="20"/>
                <w:szCs w:val="20"/>
              </w:rPr>
              <w:t>H</w:t>
            </w:r>
            <w:r w:rsidR="00D618E8">
              <w:rPr>
                <w:rFonts w:asciiTheme="minorHAnsi" w:hAnsiTheme="minorHAnsi" w:cstheme="minorHAnsi"/>
                <w:sz w:val="20"/>
                <w:szCs w:val="20"/>
              </w:rPr>
              <w:t>oorcollege</w:t>
            </w:r>
            <w:r w:rsidRPr="00035309">
              <w:rPr>
                <w:rFonts w:asciiTheme="minorHAnsi" w:hAnsiTheme="minorHAnsi" w:cstheme="minorHAnsi"/>
                <w:sz w:val="20"/>
                <w:szCs w:val="20"/>
              </w:rPr>
              <w:t xml:space="preserve"> KNGF Richtlijn lage rugpijn</w:t>
            </w:r>
            <w:r w:rsidR="00D618E8">
              <w:rPr>
                <w:rFonts w:asciiTheme="minorHAnsi" w:hAnsiTheme="minorHAnsi" w:cstheme="minorHAnsi"/>
                <w:sz w:val="20"/>
                <w:szCs w:val="20"/>
              </w:rPr>
              <w:t xml:space="preserve"> (2013)</w:t>
            </w:r>
            <w:r w:rsidR="006C7DBB">
              <w:rPr>
                <w:rFonts w:asciiTheme="minorHAnsi" w:hAnsiTheme="minorHAnsi" w:cstheme="minorHAnsi"/>
                <w:sz w:val="20"/>
                <w:szCs w:val="20"/>
              </w:rPr>
              <w:t xml:space="preserve"> </w:t>
            </w:r>
          </w:p>
        </w:tc>
      </w:tr>
      <w:tr w:rsidR="0067760C" w:rsidRPr="00035309" w14:paraId="088E9E42" w14:textId="77777777">
        <w:tc>
          <w:tcPr>
            <w:tcW w:w="1843" w:type="dxa"/>
          </w:tcPr>
          <w:p w14:paraId="4B6E07B3" w14:textId="77777777" w:rsidR="0067760C" w:rsidRPr="00035309" w:rsidRDefault="0067760C" w:rsidP="0067760C">
            <w:pPr>
              <w:rPr>
                <w:rFonts w:asciiTheme="minorHAnsi" w:hAnsiTheme="minorHAnsi" w:cstheme="minorHAnsi"/>
                <w:b/>
                <w:sz w:val="20"/>
                <w:szCs w:val="20"/>
              </w:rPr>
            </w:pPr>
          </w:p>
        </w:tc>
        <w:tc>
          <w:tcPr>
            <w:tcW w:w="7087" w:type="dxa"/>
          </w:tcPr>
          <w:p w14:paraId="572A305F" w14:textId="77777777" w:rsidR="0067760C" w:rsidRPr="00065B9A" w:rsidRDefault="0067760C" w:rsidP="0067760C">
            <w:pPr>
              <w:rPr>
                <w:rFonts w:asciiTheme="minorHAnsi" w:hAnsiTheme="minorHAnsi" w:cstheme="minorHAnsi"/>
                <w:sz w:val="20"/>
                <w:szCs w:val="20"/>
              </w:rPr>
            </w:pPr>
            <w:proofErr w:type="spellStart"/>
            <w:r w:rsidRPr="00065B9A">
              <w:rPr>
                <w:rFonts w:asciiTheme="minorHAnsi" w:hAnsiTheme="minorHAnsi" w:cstheme="minorHAnsi"/>
                <w:sz w:val="20"/>
                <w:szCs w:val="20"/>
              </w:rPr>
              <w:t>Journalclub</w:t>
            </w:r>
            <w:proofErr w:type="spellEnd"/>
            <w:r w:rsidR="00D618E8">
              <w:rPr>
                <w:rFonts w:asciiTheme="minorHAnsi" w:hAnsiTheme="minorHAnsi" w:cstheme="minorHAnsi"/>
                <w:sz w:val="20"/>
                <w:szCs w:val="20"/>
              </w:rPr>
              <w:t xml:space="preserve"> RCT</w:t>
            </w:r>
            <w:r w:rsidR="006C7DBB">
              <w:rPr>
                <w:rFonts w:asciiTheme="minorHAnsi" w:hAnsiTheme="minorHAnsi" w:cstheme="minorHAnsi"/>
                <w:sz w:val="20"/>
                <w:szCs w:val="20"/>
              </w:rPr>
              <w:t xml:space="preserve"> + invullen observatieformulier </w:t>
            </w:r>
            <w:proofErr w:type="spellStart"/>
            <w:r w:rsidR="006C7DBB">
              <w:rPr>
                <w:rFonts w:asciiTheme="minorHAnsi" w:hAnsiTheme="minorHAnsi" w:cstheme="minorHAnsi"/>
                <w:sz w:val="20"/>
                <w:szCs w:val="20"/>
              </w:rPr>
              <w:t>journalclub</w:t>
            </w:r>
            <w:proofErr w:type="spellEnd"/>
          </w:p>
        </w:tc>
      </w:tr>
      <w:tr w:rsidR="0067760C" w:rsidRPr="00035309" w14:paraId="6A321C0A" w14:textId="77777777">
        <w:tc>
          <w:tcPr>
            <w:tcW w:w="1843" w:type="dxa"/>
          </w:tcPr>
          <w:p w14:paraId="6259F31C" w14:textId="77777777" w:rsidR="0067760C" w:rsidRPr="00035309" w:rsidRDefault="0067760C" w:rsidP="0067760C">
            <w:pPr>
              <w:rPr>
                <w:rFonts w:asciiTheme="minorHAnsi" w:hAnsiTheme="minorHAnsi" w:cstheme="minorHAnsi"/>
                <w:b/>
                <w:sz w:val="20"/>
                <w:szCs w:val="20"/>
              </w:rPr>
            </w:pPr>
          </w:p>
        </w:tc>
        <w:tc>
          <w:tcPr>
            <w:tcW w:w="7087" w:type="dxa"/>
          </w:tcPr>
          <w:p w14:paraId="2FD06EA9" w14:textId="77777777" w:rsidR="0067760C" w:rsidRPr="00FE33F7" w:rsidRDefault="006F062B" w:rsidP="006F062B">
            <w:pPr>
              <w:rPr>
                <w:rFonts w:asciiTheme="minorHAnsi" w:hAnsiTheme="minorHAnsi" w:cstheme="minorHAnsi"/>
                <w:sz w:val="20"/>
                <w:szCs w:val="20"/>
              </w:rPr>
            </w:pPr>
            <w:r>
              <w:rPr>
                <w:rFonts w:asciiTheme="minorHAnsi" w:hAnsiTheme="minorHAnsi" w:cstheme="minorHAnsi"/>
                <w:sz w:val="20"/>
                <w:szCs w:val="20"/>
              </w:rPr>
              <w:t>Gebruik van beoordelingsformulier portfolio: onderdeel zelfanalyse leerdoelen</w:t>
            </w:r>
            <w:r w:rsidR="0067760C" w:rsidRPr="00FE33F7">
              <w:rPr>
                <w:rFonts w:asciiTheme="minorHAnsi" w:hAnsiTheme="minorHAnsi" w:cstheme="minorHAnsi"/>
                <w:sz w:val="20"/>
                <w:szCs w:val="20"/>
              </w:rPr>
              <w:t xml:space="preserve"> </w:t>
            </w:r>
          </w:p>
        </w:tc>
      </w:tr>
      <w:tr w:rsidR="0067760C" w:rsidRPr="00035309" w14:paraId="3284B84F" w14:textId="77777777">
        <w:tc>
          <w:tcPr>
            <w:tcW w:w="1843" w:type="dxa"/>
          </w:tcPr>
          <w:p w14:paraId="1F6A92E3" w14:textId="77777777" w:rsidR="0067760C" w:rsidRPr="00035309" w:rsidRDefault="0067760C" w:rsidP="0067760C">
            <w:pPr>
              <w:rPr>
                <w:rFonts w:asciiTheme="minorHAnsi" w:hAnsiTheme="minorHAnsi" w:cstheme="minorHAnsi"/>
                <w:b/>
                <w:sz w:val="20"/>
                <w:szCs w:val="20"/>
              </w:rPr>
            </w:pPr>
            <w:r w:rsidRPr="00035309">
              <w:rPr>
                <w:rFonts w:asciiTheme="minorHAnsi" w:hAnsiTheme="minorHAnsi" w:cstheme="minorHAnsi"/>
                <w:sz w:val="20"/>
                <w:szCs w:val="20"/>
              </w:rPr>
              <w:t>16.30 - 17.15</w:t>
            </w:r>
          </w:p>
        </w:tc>
        <w:tc>
          <w:tcPr>
            <w:tcW w:w="7087" w:type="dxa"/>
          </w:tcPr>
          <w:p w14:paraId="5691CD7A" w14:textId="77777777" w:rsidR="0067760C" w:rsidRPr="00035309" w:rsidRDefault="0067760C" w:rsidP="0067760C">
            <w:pPr>
              <w:rPr>
                <w:rFonts w:asciiTheme="minorHAnsi" w:hAnsiTheme="minorHAnsi" w:cstheme="minorHAnsi"/>
                <w:b/>
                <w:sz w:val="20"/>
                <w:szCs w:val="20"/>
              </w:rPr>
            </w:pPr>
            <w:r w:rsidRPr="00035309">
              <w:rPr>
                <w:rFonts w:asciiTheme="minorHAnsi" w:hAnsiTheme="minorHAnsi" w:cstheme="minorHAnsi"/>
                <w:sz w:val="20"/>
                <w:szCs w:val="20"/>
              </w:rPr>
              <w:t xml:space="preserve">Avondeten </w:t>
            </w:r>
          </w:p>
        </w:tc>
      </w:tr>
      <w:tr w:rsidR="0067760C" w:rsidRPr="00035309" w14:paraId="3DBD2A47" w14:textId="77777777">
        <w:tc>
          <w:tcPr>
            <w:tcW w:w="1843" w:type="dxa"/>
          </w:tcPr>
          <w:p w14:paraId="289F7343" w14:textId="77777777" w:rsidR="0067760C" w:rsidRPr="00035309" w:rsidRDefault="0067760C" w:rsidP="0067760C">
            <w:pPr>
              <w:rPr>
                <w:rFonts w:asciiTheme="minorHAnsi" w:hAnsiTheme="minorHAnsi" w:cstheme="minorHAnsi"/>
                <w:sz w:val="20"/>
                <w:szCs w:val="20"/>
              </w:rPr>
            </w:pPr>
            <w:r w:rsidRPr="00035309">
              <w:rPr>
                <w:rFonts w:asciiTheme="minorHAnsi" w:hAnsiTheme="minorHAnsi" w:cstheme="minorHAnsi"/>
                <w:sz w:val="20"/>
                <w:szCs w:val="20"/>
              </w:rPr>
              <w:t>17.15 – 19.00</w:t>
            </w:r>
          </w:p>
        </w:tc>
        <w:tc>
          <w:tcPr>
            <w:tcW w:w="7087" w:type="dxa"/>
          </w:tcPr>
          <w:p w14:paraId="08158C89" w14:textId="77777777" w:rsidR="0067760C" w:rsidRPr="0067760C" w:rsidRDefault="0067760C" w:rsidP="0067760C">
            <w:pPr>
              <w:rPr>
                <w:rFonts w:asciiTheme="minorHAnsi" w:hAnsiTheme="minorHAnsi" w:cstheme="minorHAnsi"/>
                <w:sz w:val="20"/>
                <w:szCs w:val="20"/>
              </w:rPr>
            </w:pPr>
            <w:r w:rsidRPr="0067760C">
              <w:rPr>
                <w:rFonts w:asciiTheme="minorHAnsi" w:hAnsiTheme="minorHAnsi" w:cstheme="minorHAnsi"/>
                <w:sz w:val="20"/>
                <w:szCs w:val="20"/>
              </w:rPr>
              <w:t>Computerpracticum</w:t>
            </w:r>
            <w:r>
              <w:rPr>
                <w:rFonts w:asciiTheme="minorHAnsi" w:hAnsiTheme="minorHAnsi" w:cstheme="minorHAnsi"/>
                <w:sz w:val="20"/>
                <w:szCs w:val="20"/>
              </w:rPr>
              <w:t xml:space="preserve"> – portfolio - zoekstrings</w:t>
            </w:r>
          </w:p>
        </w:tc>
      </w:tr>
      <w:tr w:rsidR="0067760C" w:rsidRPr="00035309" w14:paraId="27AC7B56" w14:textId="77777777">
        <w:tc>
          <w:tcPr>
            <w:tcW w:w="1843" w:type="dxa"/>
          </w:tcPr>
          <w:p w14:paraId="1D0BBCB6" w14:textId="77777777" w:rsidR="0067760C" w:rsidRPr="00035309" w:rsidRDefault="0067760C" w:rsidP="0067760C">
            <w:pPr>
              <w:rPr>
                <w:rFonts w:asciiTheme="minorHAnsi" w:hAnsiTheme="minorHAnsi" w:cstheme="minorHAnsi"/>
                <w:sz w:val="20"/>
                <w:szCs w:val="20"/>
              </w:rPr>
            </w:pPr>
          </w:p>
        </w:tc>
        <w:tc>
          <w:tcPr>
            <w:tcW w:w="7087" w:type="dxa"/>
          </w:tcPr>
          <w:p w14:paraId="66536091" w14:textId="77777777" w:rsidR="0067760C" w:rsidRPr="00035309" w:rsidRDefault="00C115A8" w:rsidP="006F062B">
            <w:pPr>
              <w:rPr>
                <w:rFonts w:asciiTheme="minorHAnsi" w:hAnsiTheme="minorHAnsi" w:cstheme="minorHAnsi"/>
                <w:b/>
                <w:sz w:val="20"/>
                <w:szCs w:val="20"/>
              </w:rPr>
            </w:pPr>
            <w:r>
              <w:rPr>
                <w:rFonts w:asciiTheme="minorHAnsi" w:hAnsiTheme="minorHAnsi" w:cstheme="minorHAnsi"/>
                <w:sz w:val="20"/>
                <w:szCs w:val="20"/>
              </w:rPr>
              <w:t>Hoorcollege Klinimetrie</w:t>
            </w:r>
            <w:r w:rsidRPr="00035309">
              <w:rPr>
                <w:rFonts w:asciiTheme="minorHAnsi" w:hAnsiTheme="minorHAnsi" w:cstheme="minorHAnsi"/>
                <w:sz w:val="20"/>
                <w:szCs w:val="20"/>
              </w:rPr>
              <w:t xml:space="preserve"> </w:t>
            </w:r>
          </w:p>
        </w:tc>
      </w:tr>
      <w:tr w:rsidR="006F062B" w:rsidRPr="00035309" w14:paraId="3C7F24A1" w14:textId="77777777">
        <w:tc>
          <w:tcPr>
            <w:tcW w:w="1843" w:type="dxa"/>
          </w:tcPr>
          <w:p w14:paraId="1F0451DC" w14:textId="77777777" w:rsidR="006F062B" w:rsidRPr="00035309" w:rsidRDefault="006F062B" w:rsidP="0067760C">
            <w:pPr>
              <w:rPr>
                <w:rFonts w:asciiTheme="minorHAnsi" w:hAnsiTheme="minorHAnsi" w:cstheme="minorHAnsi"/>
                <w:sz w:val="20"/>
                <w:szCs w:val="20"/>
              </w:rPr>
            </w:pPr>
          </w:p>
        </w:tc>
        <w:tc>
          <w:tcPr>
            <w:tcW w:w="7087" w:type="dxa"/>
          </w:tcPr>
          <w:p w14:paraId="03C52092" w14:textId="77777777" w:rsidR="006F062B" w:rsidRDefault="006F062B" w:rsidP="0067760C">
            <w:pPr>
              <w:rPr>
                <w:rFonts w:asciiTheme="minorHAnsi" w:hAnsiTheme="minorHAnsi" w:cstheme="minorHAnsi"/>
                <w:sz w:val="20"/>
                <w:szCs w:val="20"/>
              </w:rPr>
            </w:pPr>
            <w:r w:rsidRPr="00035309">
              <w:rPr>
                <w:rFonts w:asciiTheme="minorHAnsi" w:hAnsiTheme="minorHAnsi" w:cstheme="minorHAnsi"/>
                <w:sz w:val="20"/>
                <w:szCs w:val="20"/>
              </w:rPr>
              <w:t>Training RPS formulier</w:t>
            </w:r>
          </w:p>
        </w:tc>
      </w:tr>
      <w:tr w:rsidR="0067760C" w:rsidRPr="00035309" w14:paraId="2349F745" w14:textId="77777777">
        <w:tc>
          <w:tcPr>
            <w:tcW w:w="1843" w:type="dxa"/>
          </w:tcPr>
          <w:p w14:paraId="74AD190A" w14:textId="77777777" w:rsidR="0067760C" w:rsidRPr="00035309" w:rsidRDefault="0067760C" w:rsidP="0067760C">
            <w:pPr>
              <w:rPr>
                <w:rFonts w:asciiTheme="minorHAnsi" w:hAnsiTheme="minorHAnsi" w:cstheme="minorHAnsi"/>
                <w:sz w:val="20"/>
                <w:szCs w:val="20"/>
              </w:rPr>
            </w:pPr>
          </w:p>
        </w:tc>
        <w:tc>
          <w:tcPr>
            <w:tcW w:w="7087" w:type="dxa"/>
          </w:tcPr>
          <w:p w14:paraId="2FA68BB2" w14:textId="77777777" w:rsidR="0067760C" w:rsidRPr="00035309" w:rsidRDefault="0067760C" w:rsidP="0067760C">
            <w:pPr>
              <w:rPr>
                <w:rFonts w:asciiTheme="minorHAnsi" w:hAnsiTheme="minorHAnsi" w:cstheme="minorHAnsi"/>
                <w:b/>
                <w:sz w:val="20"/>
                <w:szCs w:val="20"/>
              </w:rPr>
            </w:pPr>
            <w:r>
              <w:rPr>
                <w:rFonts w:asciiTheme="minorHAnsi" w:hAnsiTheme="minorHAnsi" w:cstheme="minorHAnsi"/>
                <w:sz w:val="20"/>
                <w:szCs w:val="20"/>
              </w:rPr>
              <w:t>Vaardigheden LWK</w:t>
            </w:r>
          </w:p>
        </w:tc>
      </w:tr>
      <w:tr w:rsidR="0067760C" w:rsidRPr="00035309" w14:paraId="7D9B9897" w14:textId="77777777">
        <w:tc>
          <w:tcPr>
            <w:tcW w:w="1843" w:type="dxa"/>
          </w:tcPr>
          <w:p w14:paraId="679FD01B" w14:textId="77777777" w:rsidR="0067760C" w:rsidRPr="00035309" w:rsidRDefault="0067760C" w:rsidP="0067760C">
            <w:pPr>
              <w:rPr>
                <w:rFonts w:asciiTheme="minorHAnsi" w:hAnsiTheme="minorHAnsi" w:cstheme="minorHAnsi"/>
                <w:b/>
                <w:sz w:val="20"/>
                <w:szCs w:val="20"/>
              </w:rPr>
            </w:pPr>
          </w:p>
        </w:tc>
        <w:tc>
          <w:tcPr>
            <w:tcW w:w="7087" w:type="dxa"/>
          </w:tcPr>
          <w:p w14:paraId="78FF84EE" w14:textId="77777777" w:rsidR="0067760C" w:rsidRPr="00035309" w:rsidRDefault="0067760C" w:rsidP="0067760C">
            <w:pPr>
              <w:rPr>
                <w:rFonts w:asciiTheme="minorHAnsi" w:hAnsiTheme="minorHAnsi" w:cstheme="minorHAnsi"/>
                <w:b/>
                <w:sz w:val="20"/>
                <w:szCs w:val="20"/>
              </w:rPr>
            </w:pPr>
            <w:r w:rsidRPr="00035309">
              <w:rPr>
                <w:rFonts w:asciiTheme="minorHAnsi" w:hAnsiTheme="minorHAnsi" w:cstheme="minorHAnsi"/>
                <w:sz w:val="20"/>
                <w:szCs w:val="20"/>
              </w:rPr>
              <w:t>Evaluatie dag 2</w:t>
            </w:r>
          </w:p>
        </w:tc>
      </w:tr>
    </w:tbl>
    <w:p w14:paraId="5539DC0E" w14:textId="77777777" w:rsidR="0067760C" w:rsidRDefault="0067760C" w:rsidP="004400EC">
      <w:pPr>
        <w:ind w:left="1134"/>
        <w:rPr>
          <w:rFonts w:asciiTheme="minorHAnsi" w:hAnsiTheme="minorHAnsi" w:cstheme="minorHAnsi"/>
          <w:b/>
          <w:sz w:val="20"/>
          <w:szCs w:val="20"/>
        </w:rPr>
      </w:pPr>
    </w:p>
    <w:p w14:paraId="27BBE106" w14:textId="77777777" w:rsidR="000F289D" w:rsidRDefault="00970911" w:rsidP="004400EC">
      <w:pPr>
        <w:ind w:left="1134"/>
        <w:rPr>
          <w:rFonts w:asciiTheme="minorHAnsi" w:hAnsiTheme="minorHAnsi" w:cstheme="minorHAnsi"/>
          <w:b/>
          <w:sz w:val="20"/>
          <w:szCs w:val="20"/>
        </w:rPr>
      </w:pPr>
      <w:r w:rsidRPr="00035309">
        <w:rPr>
          <w:rFonts w:asciiTheme="minorHAnsi" w:hAnsiTheme="minorHAnsi" w:cstheme="minorHAnsi"/>
          <w:b/>
          <w:sz w:val="20"/>
          <w:szCs w:val="20"/>
        </w:rPr>
        <w:t>Voorbereidingsopdrachten:</w:t>
      </w:r>
    </w:p>
    <w:p w14:paraId="6DB47825" w14:textId="77777777" w:rsidR="006F062B" w:rsidRDefault="006F062B" w:rsidP="009A0656">
      <w:pPr>
        <w:ind w:left="1134"/>
        <w:rPr>
          <w:rFonts w:asciiTheme="minorHAnsi" w:hAnsiTheme="minorHAnsi" w:cstheme="minorHAnsi"/>
          <w:b/>
          <w:sz w:val="20"/>
          <w:szCs w:val="20"/>
        </w:rPr>
      </w:pPr>
    </w:p>
    <w:p w14:paraId="3F7222E5" w14:textId="77777777" w:rsidR="006F062B" w:rsidRDefault="006F062B" w:rsidP="009A0656">
      <w:pPr>
        <w:ind w:left="1134"/>
        <w:rPr>
          <w:rFonts w:asciiTheme="minorHAnsi" w:hAnsiTheme="minorHAnsi" w:cstheme="minorHAnsi"/>
          <w:b/>
          <w:sz w:val="20"/>
          <w:szCs w:val="20"/>
        </w:rPr>
      </w:pPr>
      <w:r w:rsidRPr="00FC49DD">
        <w:rPr>
          <w:rFonts w:asciiTheme="minorHAnsi" w:hAnsiTheme="minorHAnsi" w:cstheme="minorHAnsi"/>
          <w:b/>
          <w:sz w:val="20"/>
          <w:szCs w:val="20"/>
        </w:rPr>
        <w:t>Onderwerp:</w:t>
      </w:r>
      <w:r w:rsidR="00D618E8">
        <w:rPr>
          <w:rFonts w:asciiTheme="minorHAnsi" w:hAnsiTheme="minorHAnsi" w:cstheme="minorHAnsi"/>
          <w:b/>
          <w:sz w:val="20"/>
          <w:szCs w:val="20"/>
        </w:rPr>
        <w:t xml:space="preserve"> </w:t>
      </w:r>
      <w:r w:rsidR="00D618E8" w:rsidRPr="00D618E8">
        <w:rPr>
          <w:rFonts w:asciiTheme="minorHAnsi" w:hAnsiTheme="minorHAnsi" w:cstheme="minorHAnsi"/>
          <w:b/>
          <w:sz w:val="20"/>
          <w:szCs w:val="20"/>
        </w:rPr>
        <w:t>Hoorcollege Hulpvraag- hoofddoel-subdoelen en PROM’S</w:t>
      </w:r>
    </w:p>
    <w:p w14:paraId="18B183FC" w14:textId="77777777" w:rsidR="006F062B" w:rsidRPr="006F062B" w:rsidRDefault="006F062B" w:rsidP="009A0656">
      <w:pPr>
        <w:ind w:left="1134"/>
        <w:rPr>
          <w:rFonts w:asciiTheme="minorHAnsi" w:hAnsiTheme="minorHAnsi" w:cstheme="minorHAnsi"/>
          <w:sz w:val="20"/>
          <w:szCs w:val="20"/>
        </w:rPr>
      </w:pPr>
      <w:r w:rsidRPr="006F062B">
        <w:rPr>
          <w:rFonts w:asciiTheme="minorHAnsi" w:hAnsiTheme="minorHAnsi" w:cstheme="minorHAnsi"/>
          <w:sz w:val="20"/>
          <w:szCs w:val="20"/>
        </w:rPr>
        <w:t>Bekijk op je stageadres op welke wijze de verslaglegging</w:t>
      </w:r>
      <w:r>
        <w:rPr>
          <w:rFonts w:asciiTheme="minorHAnsi" w:hAnsiTheme="minorHAnsi" w:cstheme="minorHAnsi"/>
          <w:sz w:val="20"/>
          <w:szCs w:val="20"/>
        </w:rPr>
        <w:t xml:space="preserve"> fysiotherapie</w:t>
      </w:r>
      <w:r w:rsidRPr="006F062B">
        <w:rPr>
          <w:rFonts w:asciiTheme="minorHAnsi" w:hAnsiTheme="minorHAnsi" w:cstheme="minorHAnsi"/>
          <w:sz w:val="20"/>
          <w:szCs w:val="20"/>
        </w:rPr>
        <w:t xml:space="preserve"> verloopt</w:t>
      </w:r>
      <w:r>
        <w:rPr>
          <w:rFonts w:asciiTheme="minorHAnsi" w:hAnsiTheme="minorHAnsi" w:cstheme="minorHAnsi"/>
          <w:sz w:val="20"/>
          <w:szCs w:val="20"/>
        </w:rPr>
        <w:t xml:space="preserve"> (EPD)</w:t>
      </w:r>
      <w:r w:rsidR="00391EBF">
        <w:rPr>
          <w:rFonts w:asciiTheme="minorHAnsi" w:hAnsiTheme="minorHAnsi" w:cstheme="minorHAnsi"/>
          <w:sz w:val="20"/>
          <w:szCs w:val="20"/>
        </w:rPr>
        <w:t>.</w:t>
      </w:r>
    </w:p>
    <w:p w14:paraId="6D211763" w14:textId="77777777" w:rsidR="006F062B" w:rsidRPr="00035309" w:rsidRDefault="006F062B" w:rsidP="006F062B">
      <w:pPr>
        <w:ind w:left="1134"/>
        <w:rPr>
          <w:rFonts w:asciiTheme="minorHAnsi" w:hAnsiTheme="minorHAnsi" w:cstheme="minorHAnsi"/>
          <w:sz w:val="20"/>
          <w:szCs w:val="20"/>
        </w:rPr>
      </w:pPr>
      <w:r w:rsidRPr="006F062B">
        <w:rPr>
          <w:rFonts w:asciiTheme="minorHAnsi" w:hAnsiTheme="minorHAnsi" w:cstheme="minorHAnsi"/>
          <w:sz w:val="20"/>
          <w:szCs w:val="20"/>
        </w:rPr>
        <w:t xml:space="preserve">Beantwoord  de volgende vragen en </w:t>
      </w:r>
      <w:r w:rsidRPr="00035309">
        <w:rPr>
          <w:rFonts w:asciiTheme="minorHAnsi" w:hAnsiTheme="minorHAnsi" w:cstheme="minorHAnsi"/>
          <w:sz w:val="20"/>
          <w:szCs w:val="20"/>
        </w:rPr>
        <w:t>neem de uitwerking mee naar de les</w:t>
      </w:r>
      <w:r>
        <w:rPr>
          <w:rFonts w:asciiTheme="minorHAnsi" w:hAnsiTheme="minorHAnsi" w:cstheme="minorHAnsi"/>
          <w:sz w:val="20"/>
          <w:szCs w:val="20"/>
        </w:rPr>
        <w:t>.</w:t>
      </w:r>
    </w:p>
    <w:p w14:paraId="298B1DB0" w14:textId="77777777" w:rsidR="006F062B" w:rsidRDefault="006F062B" w:rsidP="006F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1)</w:t>
      </w:r>
      <w:r w:rsidRPr="00EA6530">
        <w:rPr>
          <w:rFonts w:asciiTheme="minorHAnsi" w:hAnsiTheme="minorHAnsi" w:cstheme="minorHAnsi"/>
          <w:sz w:val="20"/>
          <w:szCs w:val="20"/>
        </w:rPr>
        <w:tab/>
      </w:r>
      <w:r>
        <w:rPr>
          <w:rFonts w:asciiTheme="minorHAnsi" w:hAnsiTheme="minorHAnsi" w:cstheme="minorHAnsi"/>
          <w:sz w:val="20"/>
          <w:szCs w:val="20"/>
        </w:rPr>
        <w:t>Wat versta je onder de volgende begrippen:</w:t>
      </w:r>
    </w:p>
    <w:p w14:paraId="58FEB1FE" w14:textId="77777777" w:rsidR="006F062B" w:rsidRDefault="006F062B" w:rsidP="006F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 xml:space="preserve">Welke elementen horen aanwezig te zijn bij de volgende ‘velden’ in je </w:t>
      </w:r>
      <w:r w:rsidR="00391EBF">
        <w:rPr>
          <w:rFonts w:asciiTheme="minorHAnsi" w:hAnsiTheme="minorHAnsi" w:cstheme="minorHAnsi"/>
          <w:sz w:val="20"/>
          <w:szCs w:val="20"/>
        </w:rPr>
        <w:t>patiëntendossier:</w:t>
      </w:r>
    </w:p>
    <w:p w14:paraId="3DFF3AEF" w14:textId="77777777" w:rsidR="006F062B" w:rsidRDefault="006F062B" w:rsidP="006F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Hulpvraag</w:t>
      </w:r>
    </w:p>
    <w:p w14:paraId="0384BE9E" w14:textId="77777777" w:rsidR="003D01F6" w:rsidRDefault="006F062B" w:rsidP="006F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Hoofddoel</w:t>
      </w:r>
    </w:p>
    <w:p w14:paraId="16915412" w14:textId="77777777" w:rsidR="006F062B" w:rsidRDefault="003D01F6" w:rsidP="006F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Wat is het verschil in de volgende begrippen: hoofddoel en subdoelen?</w:t>
      </w:r>
    </w:p>
    <w:p w14:paraId="6052F182" w14:textId="77777777" w:rsidR="003D01F6" w:rsidRDefault="00391EBF" w:rsidP="003D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Welke elementen horen aanwezig te zijn in het formuleren van subdoelen.</w:t>
      </w:r>
    </w:p>
    <w:p w14:paraId="6907E031" w14:textId="77777777" w:rsidR="00391EBF" w:rsidRPr="003D01F6" w:rsidRDefault="003D01F6" w:rsidP="003D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 xml:space="preserve">Wat versta je onder de volgende begrippen: </w:t>
      </w:r>
      <w:proofErr w:type="spellStart"/>
      <w:r>
        <w:rPr>
          <w:rFonts w:asciiTheme="minorHAnsi" w:hAnsiTheme="minorHAnsi" w:cstheme="minorHAnsi"/>
          <w:sz w:val="20"/>
          <w:szCs w:val="20"/>
        </w:rPr>
        <w:t>PROM’s</w:t>
      </w:r>
      <w:proofErr w:type="spellEnd"/>
      <w:r>
        <w:rPr>
          <w:rFonts w:asciiTheme="minorHAnsi" w:hAnsiTheme="minorHAnsi" w:cstheme="minorHAnsi"/>
          <w:sz w:val="20"/>
          <w:szCs w:val="20"/>
        </w:rPr>
        <w:t xml:space="preserve"> en </w:t>
      </w:r>
      <w:proofErr w:type="spellStart"/>
      <w:r>
        <w:rPr>
          <w:rFonts w:asciiTheme="minorHAnsi" w:hAnsiTheme="minorHAnsi" w:cstheme="minorHAnsi"/>
          <w:sz w:val="20"/>
          <w:szCs w:val="20"/>
        </w:rPr>
        <w:t>PREM’s</w:t>
      </w:r>
      <w:proofErr w:type="spellEnd"/>
      <w:r>
        <w:rPr>
          <w:rFonts w:asciiTheme="minorHAnsi" w:hAnsiTheme="minorHAnsi" w:cstheme="minorHAnsi"/>
          <w:sz w:val="20"/>
          <w:szCs w:val="20"/>
        </w:rPr>
        <w:t>?</w:t>
      </w:r>
      <w:r>
        <w:rPr>
          <w:rFonts w:asciiTheme="minorHAnsi" w:hAnsiTheme="minorHAnsi" w:cstheme="minorHAnsi"/>
          <w:sz w:val="20"/>
          <w:szCs w:val="20"/>
        </w:rPr>
        <w:tab/>
      </w:r>
    </w:p>
    <w:p w14:paraId="6E309B14" w14:textId="77777777" w:rsidR="003D01F6" w:rsidRPr="003D01F6" w:rsidRDefault="003D01F6" w:rsidP="009A0656">
      <w:pPr>
        <w:ind w:left="1134"/>
        <w:rPr>
          <w:rFonts w:asciiTheme="minorHAnsi" w:hAnsiTheme="minorHAnsi" w:cstheme="minorHAnsi"/>
          <w:sz w:val="20"/>
          <w:szCs w:val="20"/>
        </w:rPr>
      </w:pPr>
    </w:p>
    <w:p w14:paraId="59BA41F4" w14:textId="77777777" w:rsidR="009A0656" w:rsidRDefault="009A0656" w:rsidP="009A0656">
      <w:pPr>
        <w:ind w:left="1134"/>
        <w:rPr>
          <w:rFonts w:asciiTheme="minorHAnsi" w:hAnsiTheme="minorHAnsi" w:cstheme="minorHAnsi"/>
          <w:b/>
          <w:sz w:val="20"/>
          <w:szCs w:val="20"/>
        </w:rPr>
      </w:pPr>
      <w:r w:rsidRPr="00AF036C">
        <w:rPr>
          <w:rFonts w:asciiTheme="minorHAnsi" w:hAnsiTheme="minorHAnsi" w:cstheme="minorHAnsi"/>
          <w:b/>
          <w:sz w:val="20"/>
          <w:szCs w:val="20"/>
        </w:rPr>
        <w:t>Onderwerp:</w:t>
      </w:r>
      <w:r w:rsidRPr="00D467C0">
        <w:rPr>
          <w:rFonts w:asciiTheme="minorHAnsi" w:hAnsiTheme="minorHAnsi" w:cstheme="minorHAnsi"/>
          <w:b/>
          <w:sz w:val="20"/>
          <w:szCs w:val="20"/>
        </w:rPr>
        <w:t xml:space="preserve"> </w:t>
      </w:r>
      <w:r w:rsidR="006C7DBB">
        <w:rPr>
          <w:rFonts w:asciiTheme="minorHAnsi" w:hAnsiTheme="minorHAnsi" w:cstheme="minorHAnsi"/>
          <w:b/>
          <w:sz w:val="20"/>
          <w:szCs w:val="20"/>
        </w:rPr>
        <w:t xml:space="preserve">Hoorcollege </w:t>
      </w:r>
      <w:r w:rsidRPr="00D467C0">
        <w:rPr>
          <w:rFonts w:asciiTheme="minorHAnsi" w:hAnsiTheme="minorHAnsi" w:cstheme="minorHAnsi"/>
          <w:b/>
          <w:sz w:val="20"/>
          <w:szCs w:val="20"/>
        </w:rPr>
        <w:t>KNGF-richtlijn Lage rugpijn (2013)</w:t>
      </w:r>
      <w:r w:rsidR="006C7DBB">
        <w:rPr>
          <w:rFonts w:asciiTheme="minorHAnsi" w:hAnsiTheme="minorHAnsi" w:cstheme="minorHAnsi"/>
          <w:b/>
          <w:sz w:val="20"/>
          <w:szCs w:val="20"/>
        </w:rPr>
        <w:t>.</w:t>
      </w:r>
    </w:p>
    <w:p w14:paraId="598118DD" w14:textId="77777777" w:rsidR="009A0656" w:rsidRPr="00D467C0" w:rsidRDefault="009A0656" w:rsidP="009A0656">
      <w:pPr>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w:t>
      </w:r>
      <w:r w:rsidRPr="009A0656">
        <w:rPr>
          <w:rFonts w:asciiTheme="minorHAnsi" w:hAnsiTheme="minorHAnsi" w:cstheme="minorHAnsi"/>
          <w:sz w:val="20"/>
          <w:szCs w:val="20"/>
        </w:rPr>
        <w:t xml:space="preserve"> </w:t>
      </w:r>
      <w:hyperlink r:id="rId21" w:history="1">
        <w:r w:rsidRPr="00D467C0">
          <w:rPr>
            <w:rFonts w:asciiTheme="minorHAnsi" w:hAnsiTheme="minorHAnsi" w:cstheme="minorHAnsi"/>
            <w:sz w:val="20"/>
            <w:szCs w:val="20"/>
          </w:rPr>
          <w:t>www.fysionet-evidencebased.nl</w:t>
        </w:r>
      </w:hyperlink>
      <w:r w:rsidR="00D467C0">
        <w:rPr>
          <w:rFonts w:asciiTheme="minorHAnsi" w:hAnsiTheme="minorHAnsi" w:cstheme="minorHAnsi"/>
          <w:sz w:val="20"/>
          <w:szCs w:val="20"/>
        </w:rPr>
        <w:t xml:space="preserve"> :</w:t>
      </w:r>
      <w:r w:rsidR="00D467C0" w:rsidRPr="00035309">
        <w:rPr>
          <w:rFonts w:asciiTheme="minorHAnsi" w:hAnsiTheme="minorHAnsi" w:cstheme="minorHAnsi"/>
          <w:sz w:val="20"/>
          <w:szCs w:val="20"/>
        </w:rPr>
        <w:t>KNGF-richtlijn Lage rugpijn (2013)</w:t>
      </w:r>
    </w:p>
    <w:p w14:paraId="48A3AD5A" w14:textId="77777777" w:rsidR="009A0656" w:rsidRPr="00035309" w:rsidRDefault="009A0656" w:rsidP="009A0656">
      <w:pPr>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r w:rsidR="004B2B83">
        <w:rPr>
          <w:rFonts w:asciiTheme="minorHAnsi" w:hAnsiTheme="minorHAnsi" w:cstheme="minorHAnsi"/>
          <w:sz w:val="20"/>
          <w:szCs w:val="20"/>
        </w:rPr>
        <w:t>.</w:t>
      </w:r>
    </w:p>
    <w:p w14:paraId="4A3E3215" w14:textId="77777777" w:rsidR="009C105E" w:rsidRPr="00D467C0" w:rsidRDefault="00D467C0" w:rsidP="00D46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9C105E" w:rsidRPr="00035309">
        <w:rPr>
          <w:rFonts w:asciiTheme="minorHAnsi" w:hAnsiTheme="minorHAnsi" w:cstheme="minorHAnsi"/>
          <w:sz w:val="20"/>
          <w:szCs w:val="20"/>
        </w:rPr>
        <w:t>Verklaar de volgende termen:</w:t>
      </w:r>
    </w:p>
    <w:p w14:paraId="4F14280B"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r>
      <w:r>
        <w:rPr>
          <w:rFonts w:asciiTheme="minorHAnsi" w:hAnsiTheme="minorHAnsi" w:cstheme="minorHAnsi"/>
          <w:sz w:val="20"/>
          <w:szCs w:val="20"/>
        </w:rPr>
        <w:tab/>
      </w:r>
      <w:r w:rsidR="008F42E2">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a-specifieke</w:t>
      </w:r>
      <w:proofErr w:type="spellEnd"/>
      <w:r w:rsidRPr="00035309">
        <w:rPr>
          <w:rFonts w:asciiTheme="minorHAnsi" w:hAnsiTheme="minorHAnsi" w:cstheme="minorHAnsi"/>
          <w:sz w:val="20"/>
          <w:szCs w:val="20"/>
        </w:rPr>
        <w:t xml:space="preserve"> en specifieke lage rugpijn</w:t>
      </w:r>
    </w:p>
    <w:p w14:paraId="535114B9" w14:textId="77777777" w:rsidR="009C105E" w:rsidRPr="00035309" w:rsidRDefault="00D467C0"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sidR="009C105E">
        <w:rPr>
          <w:rFonts w:asciiTheme="minorHAnsi" w:hAnsiTheme="minorHAnsi" w:cstheme="minorHAnsi"/>
          <w:sz w:val="20"/>
          <w:szCs w:val="20"/>
        </w:rPr>
        <w:tab/>
      </w:r>
      <w:r w:rsidR="008F42E2">
        <w:rPr>
          <w:rFonts w:asciiTheme="minorHAnsi" w:hAnsiTheme="minorHAnsi" w:cstheme="minorHAnsi"/>
          <w:sz w:val="20"/>
          <w:szCs w:val="20"/>
        </w:rPr>
        <w:t xml:space="preserve">- </w:t>
      </w:r>
      <w:r w:rsidR="009C105E" w:rsidRPr="00035309">
        <w:rPr>
          <w:rFonts w:asciiTheme="minorHAnsi" w:hAnsiTheme="minorHAnsi" w:cstheme="minorHAnsi"/>
          <w:sz w:val="20"/>
          <w:szCs w:val="20"/>
        </w:rPr>
        <w:t>normaal en afwijkend beloop van lage rugpijn</w:t>
      </w:r>
    </w:p>
    <w:p w14:paraId="6894D82B"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2)</w:t>
      </w:r>
      <w:r w:rsidRPr="00035309">
        <w:rPr>
          <w:rFonts w:asciiTheme="minorHAnsi" w:hAnsiTheme="minorHAnsi" w:cstheme="minorHAnsi"/>
          <w:sz w:val="20"/>
          <w:szCs w:val="20"/>
        </w:rPr>
        <w:tab/>
        <w:t xml:space="preserve">In de richtlijn wordt gesproken over rode vlaggen. </w:t>
      </w:r>
    </w:p>
    <w:p w14:paraId="3135D718"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Noem een aantal voorbeelden van rode vlaggen bij lage rugpijn</w:t>
      </w:r>
    </w:p>
    <w:p w14:paraId="798975A7"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3)</w:t>
      </w:r>
      <w:r w:rsidRPr="00035309">
        <w:rPr>
          <w:rFonts w:asciiTheme="minorHAnsi" w:hAnsiTheme="minorHAnsi" w:cstheme="minorHAnsi"/>
          <w:sz w:val="20"/>
          <w:szCs w:val="20"/>
        </w:rPr>
        <w:tab/>
        <w:t xml:space="preserve">In de richtlijn wordt er geadviseerd om gebruik te maken van een aantal meetinstrumenten: NRS, PSK en de QBDS. </w:t>
      </w:r>
    </w:p>
    <w:p w14:paraId="297381E1"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Vraag: wat brengen deze meetinstrumenten in kaart?</w:t>
      </w:r>
    </w:p>
    <w:p w14:paraId="4F4A521B"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4)</w:t>
      </w:r>
      <w:r w:rsidRPr="00035309">
        <w:rPr>
          <w:rFonts w:asciiTheme="minorHAnsi" w:hAnsiTheme="minorHAnsi" w:cstheme="minorHAnsi"/>
          <w:sz w:val="20"/>
          <w:szCs w:val="20"/>
        </w:rPr>
        <w:tab/>
        <w:t xml:space="preserve">Welke signalen duiden op een </w:t>
      </w:r>
      <w:proofErr w:type="spellStart"/>
      <w:r w:rsidRPr="00035309">
        <w:rPr>
          <w:rFonts w:asciiTheme="minorHAnsi" w:hAnsiTheme="minorHAnsi" w:cstheme="minorHAnsi"/>
          <w:sz w:val="20"/>
          <w:szCs w:val="20"/>
        </w:rPr>
        <w:t>lumbosacraal</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radiculair</w:t>
      </w:r>
      <w:proofErr w:type="spellEnd"/>
      <w:r w:rsidRPr="00035309">
        <w:rPr>
          <w:rFonts w:asciiTheme="minorHAnsi" w:hAnsiTheme="minorHAnsi" w:cstheme="minorHAnsi"/>
          <w:sz w:val="20"/>
          <w:szCs w:val="20"/>
        </w:rPr>
        <w:t xml:space="preserve"> syndroom?</w:t>
      </w:r>
    </w:p>
    <w:p w14:paraId="713CA694"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Welke testen gebruik je om dit beeld uit te sluiten?</w:t>
      </w:r>
    </w:p>
    <w:p w14:paraId="3ECF74A0"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5)</w:t>
      </w:r>
      <w:r w:rsidRPr="00035309">
        <w:rPr>
          <w:rFonts w:asciiTheme="minorHAnsi" w:hAnsiTheme="minorHAnsi" w:cstheme="minorHAnsi"/>
          <w:sz w:val="20"/>
          <w:szCs w:val="20"/>
        </w:rPr>
        <w:tab/>
        <w:t>Noem een aantal factoren die het herstel van lage rugpijn kunnen vertragen?</w:t>
      </w:r>
    </w:p>
    <w:p w14:paraId="37B9F784"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6)</w:t>
      </w:r>
      <w:r w:rsidRPr="00035309">
        <w:rPr>
          <w:rFonts w:asciiTheme="minorHAnsi" w:hAnsiTheme="minorHAnsi" w:cstheme="minorHAnsi"/>
          <w:sz w:val="20"/>
          <w:szCs w:val="20"/>
        </w:rPr>
        <w:tab/>
        <w:t>De richtlijn geeft aan dat een doel van het onderzoek zich moet richten op de beperkingen in activiteiten en participatieproblemen die tijdens de anamnese naar voren zijn gekomen.</w:t>
      </w:r>
    </w:p>
    <w:p w14:paraId="7459512D"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ab/>
        <w:t>Vragen: Geef een aantal voorbeelden waarbij je bovengenoemde probeert te onderzoeken. Op welke wijze interpreteer je de genoemde voorbeelden?</w:t>
      </w:r>
    </w:p>
    <w:p w14:paraId="218C1D77"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7)</w:t>
      </w:r>
      <w:r w:rsidRPr="00035309">
        <w:rPr>
          <w:rFonts w:asciiTheme="minorHAnsi" w:hAnsiTheme="minorHAnsi" w:cstheme="minorHAnsi"/>
          <w:sz w:val="20"/>
          <w:szCs w:val="20"/>
        </w:rPr>
        <w:tab/>
        <w:t>Op basis van de gegevens uit de anamnese en onde</w:t>
      </w:r>
      <w:r w:rsidR="008F42E2">
        <w:rPr>
          <w:rFonts w:asciiTheme="minorHAnsi" w:hAnsiTheme="minorHAnsi" w:cstheme="minorHAnsi"/>
          <w:sz w:val="20"/>
          <w:szCs w:val="20"/>
        </w:rPr>
        <w:t xml:space="preserve">rzoek maakt de fysiotherapeut </w:t>
      </w:r>
      <w:r w:rsidRPr="00035309">
        <w:rPr>
          <w:rFonts w:asciiTheme="minorHAnsi" w:hAnsiTheme="minorHAnsi" w:cstheme="minorHAnsi"/>
          <w:sz w:val="20"/>
          <w:szCs w:val="20"/>
        </w:rPr>
        <w:t xml:space="preserve">een profielkeuze. </w:t>
      </w:r>
    </w:p>
    <w:p w14:paraId="17532A49" w14:textId="77777777" w:rsidR="009C105E"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sidRPr="00035309">
        <w:rPr>
          <w:rFonts w:asciiTheme="minorHAnsi" w:hAnsiTheme="minorHAnsi" w:cstheme="minorHAnsi"/>
          <w:sz w:val="20"/>
          <w:szCs w:val="20"/>
        </w:rPr>
        <w:t>Vraag: beschrijf de kenmerken van de profielen die genoemd zijn in deze richtlijn</w:t>
      </w:r>
      <w:r>
        <w:rPr>
          <w:rFonts w:asciiTheme="minorHAnsi" w:hAnsiTheme="minorHAnsi" w:cstheme="minorHAnsi"/>
          <w:sz w:val="20"/>
          <w:szCs w:val="20"/>
        </w:rPr>
        <w:t>.</w:t>
      </w:r>
    </w:p>
    <w:p w14:paraId="6C89F401" w14:textId="77777777" w:rsidR="00FE33F7" w:rsidRDefault="00FE33F7"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362C121" w14:textId="77777777" w:rsidR="008F42E2" w:rsidRDefault="008F42E2"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7E97BEB7" w14:textId="77777777" w:rsidR="008F42E2" w:rsidRDefault="008F42E2"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E7C675F" w14:textId="77777777" w:rsidR="00C72966" w:rsidRDefault="00C72966"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259668C7" w14:textId="77777777" w:rsidR="00C72966" w:rsidRDefault="00C72966"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63E55CA" w14:textId="77777777" w:rsidR="00EB36B9" w:rsidRDefault="00EB36B9"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706DE266" w14:textId="77777777" w:rsidR="004B2B83" w:rsidRDefault="004B2B83"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Pr>
          <w:rFonts w:asciiTheme="minorHAnsi" w:hAnsiTheme="minorHAnsi" w:cstheme="minorHAnsi"/>
          <w:b/>
          <w:sz w:val="20"/>
          <w:szCs w:val="20"/>
        </w:rPr>
        <w:t>Onderwerp:</w:t>
      </w:r>
      <w:r w:rsidRPr="004B2B83">
        <w:rPr>
          <w:rFonts w:asciiTheme="minorHAnsi" w:hAnsiTheme="minorHAnsi" w:cstheme="minorHAnsi"/>
          <w:b/>
          <w:sz w:val="20"/>
          <w:szCs w:val="20"/>
        </w:rPr>
        <w:t xml:space="preserve"> </w:t>
      </w:r>
      <w:r>
        <w:rPr>
          <w:rFonts w:asciiTheme="minorHAnsi" w:hAnsiTheme="minorHAnsi" w:cstheme="minorHAnsi"/>
          <w:b/>
          <w:sz w:val="20"/>
          <w:szCs w:val="20"/>
        </w:rPr>
        <w:t>zelfanalyse leerdoelen (onderdeel portfolio)</w:t>
      </w:r>
      <w:r w:rsidR="006C7DBB">
        <w:rPr>
          <w:rFonts w:asciiTheme="minorHAnsi" w:hAnsiTheme="minorHAnsi" w:cstheme="minorHAnsi"/>
          <w:b/>
          <w:sz w:val="20"/>
          <w:szCs w:val="20"/>
        </w:rPr>
        <w:t>.</w:t>
      </w:r>
    </w:p>
    <w:p w14:paraId="42934FDA" w14:textId="77777777" w:rsidR="004B2B83" w:rsidRDefault="00D618E8"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EA6530">
        <w:rPr>
          <w:rFonts w:asciiTheme="minorHAnsi" w:hAnsiTheme="minorHAnsi" w:cstheme="minorHAnsi"/>
          <w:sz w:val="20"/>
          <w:szCs w:val="20"/>
        </w:rPr>
        <w:lastRenderedPageBreak/>
        <w:t xml:space="preserve">Download het volgende document </w:t>
      </w:r>
      <w:r>
        <w:rPr>
          <w:rFonts w:asciiTheme="minorHAnsi" w:hAnsiTheme="minorHAnsi" w:cstheme="minorHAnsi"/>
          <w:sz w:val="20"/>
          <w:szCs w:val="20"/>
        </w:rPr>
        <w:t>via ELO:</w:t>
      </w:r>
      <w:r w:rsidRPr="00CD5294">
        <w:rPr>
          <w:rFonts w:asciiTheme="minorHAnsi" w:hAnsiTheme="minorHAnsi" w:cstheme="minorHAnsi"/>
          <w:sz w:val="20"/>
          <w:szCs w:val="20"/>
        </w:rPr>
        <w:t xml:space="preserve"> beoordelingsformulier portfolio</w:t>
      </w:r>
      <w:r w:rsidR="003D01F6">
        <w:rPr>
          <w:rFonts w:asciiTheme="minorHAnsi" w:hAnsiTheme="minorHAnsi" w:cstheme="minorHAnsi"/>
          <w:sz w:val="20"/>
          <w:szCs w:val="20"/>
        </w:rPr>
        <w:t>.</w:t>
      </w:r>
    </w:p>
    <w:p w14:paraId="286B2E25" w14:textId="77777777" w:rsidR="00D618E8" w:rsidRDefault="00D618E8" w:rsidP="00D61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618E8">
        <w:rPr>
          <w:rFonts w:asciiTheme="minorHAnsi" w:hAnsiTheme="minorHAnsi" w:cstheme="minorHAnsi"/>
          <w:sz w:val="20"/>
          <w:szCs w:val="20"/>
        </w:rPr>
        <w:t>1</w:t>
      </w:r>
      <w:r>
        <w:rPr>
          <w:rFonts w:asciiTheme="minorHAnsi" w:hAnsiTheme="minorHAnsi" w:cstheme="minorHAnsi"/>
          <w:sz w:val="20"/>
          <w:szCs w:val="20"/>
        </w:rPr>
        <w:t>)</w:t>
      </w:r>
      <w:r w:rsidRPr="00D618E8">
        <w:rPr>
          <w:rFonts w:asciiTheme="minorHAnsi" w:hAnsiTheme="minorHAnsi" w:cstheme="minorHAnsi"/>
          <w:sz w:val="20"/>
          <w:szCs w:val="20"/>
        </w:rPr>
        <w:t xml:space="preserve"> </w:t>
      </w:r>
      <w:r w:rsidRPr="00D618E8">
        <w:rPr>
          <w:rFonts w:asciiTheme="minorHAnsi" w:hAnsiTheme="minorHAnsi" w:cstheme="minorHAnsi"/>
          <w:sz w:val="20"/>
          <w:szCs w:val="20"/>
        </w:rPr>
        <w:tab/>
        <w:t>Opdracht:</w:t>
      </w:r>
      <w:r>
        <w:rPr>
          <w:rFonts w:asciiTheme="minorHAnsi" w:hAnsiTheme="minorHAnsi" w:cstheme="minorHAnsi"/>
          <w:sz w:val="20"/>
          <w:szCs w:val="20"/>
        </w:rPr>
        <w:t xml:space="preserve"> vul het onderdeel</w:t>
      </w:r>
      <w:r w:rsidRPr="00D618E8">
        <w:rPr>
          <w:rFonts w:asciiTheme="minorHAnsi" w:hAnsiTheme="minorHAnsi" w:cstheme="minorHAnsi"/>
          <w:sz w:val="20"/>
          <w:szCs w:val="20"/>
        </w:rPr>
        <w:t xml:space="preserve"> </w:t>
      </w:r>
      <w:r>
        <w:rPr>
          <w:rFonts w:asciiTheme="minorHAnsi" w:hAnsiTheme="minorHAnsi" w:cstheme="minorHAnsi"/>
          <w:sz w:val="20"/>
          <w:szCs w:val="20"/>
        </w:rPr>
        <w:t>zelfanalyse leerdoelen in en neem het mee naar de 2</w:t>
      </w:r>
      <w:r w:rsidRPr="00106721">
        <w:rPr>
          <w:rFonts w:asciiTheme="minorHAnsi" w:hAnsiTheme="minorHAnsi" w:cstheme="minorHAnsi"/>
          <w:sz w:val="20"/>
          <w:szCs w:val="20"/>
          <w:vertAlign w:val="superscript"/>
        </w:rPr>
        <w:t>e</w:t>
      </w:r>
      <w:r>
        <w:rPr>
          <w:rFonts w:asciiTheme="minorHAnsi" w:hAnsiTheme="minorHAnsi" w:cstheme="minorHAnsi"/>
          <w:sz w:val="20"/>
          <w:szCs w:val="20"/>
        </w:rPr>
        <w:t xml:space="preserve"> cursusdag.</w:t>
      </w:r>
    </w:p>
    <w:p w14:paraId="32D61403" w14:textId="77777777" w:rsidR="004B2B83" w:rsidRDefault="004B2B83"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59CA975F" w14:textId="77777777" w:rsidR="004B2B83" w:rsidRDefault="004B2B83"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4C1E0103" w14:textId="77777777" w:rsidR="003D01F6" w:rsidRDefault="003D01F6"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3D01F6">
        <w:rPr>
          <w:rFonts w:asciiTheme="minorHAnsi" w:hAnsiTheme="minorHAnsi" w:cstheme="minorHAnsi"/>
          <w:b/>
          <w:sz w:val="20"/>
          <w:szCs w:val="20"/>
        </w:rPr>
        <w:t>Onderwerp:</w:t>
      </w:r>
      <w:r>
        <w:rPr>
          <w:rFonts w:asciiTheme="minorHAnsi" w:hAnsiTheme="minorHAnsi" w:cstheme="minorHAnsi"/>
          <w:b/>
          <w:sz w:val="20"/>
          <w:szCs w:val="20"/>
        </w:rPr>
        <w:t xml:space="preserve"> RPS formulier</w:t>
      </w:r>
      <w:r w:rsidR="006C7DBB">
        <w:rPr>
          <w:rFonts w:asciiTheme="minorHAnsi" w:hAnsiTheme="minorHAnsi" w:cstheme="minorHAnsi"/>
          <w:b/>
          <w:sz w:val="20"/>
          <w:szCs w:val="20"/>
        </w:rPr>
        <w:t>.</w:t>
      </w:r>
    </w:p>
    <w:p w14:paraId="3619A057" w14:textId="77777777" w:rsidR="00B6767F" w:rsidRDefault="003D01F6"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 RPS formulier.</w:t>
      </w:r>
    </w:p>
    <w:p w14:paraId="1028F1B1" w14:textId="77777777" w:rsidR="00D618E8" w:rsidRDefault="003D01F6"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Vul de relevante gegevens in het RPS formulier naar aanleiding van een door jou gemaakte casus.</w:t>
      </w:r>
    </w:p>
    <w:p w14:paraId="0DCCBCBD" w14:textId="77777777" w:rsidR="00D618E8" w:rsidRDefault="00D618E8"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271634C" w14:textId="77777777" w:rsidR="00D618E8" w:rsidRDefault="00D618E8"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52FB1CC5" w14:textId="77777777" w:rsidR="006C7DBB" w:rsidRDefault="006C7DBB" w:rsidP="00137884">
      <w:pPr>
        <w:ind w:left="1134"/>
        <w:rPr>
          <w:rFonts w:asciiTheme="minorHAnsi" w:hAnsiTheme="minorHAnsi" w:cstheme="minorHAnsi"/>
          <w:b/>
          <w:sz w:val="20"/>
          <w:szCs w:val="20"/>
        </w:rPr>
      </w:pPr>
    </w:p>
    <w:p w14:paraId="068B9A53" w14:textId="77777777" w:rsidR="006C7DBB" w:rsidRDefault="006C7DBB" w:rsidP="00137884">
      <w:pPr>
        <w:ind w:left="1134"/>
        <w:rPr>
          <w:rFonts w:asciiTheme="minorHAnsi" w:hAnsiTheme="minorHAnsi" w:cstheme="minorHAnsi"/>
          <w:b/>
          <w:sz w:val="20"/>
          <w:szCs w:val="20"/>
        </w:rPr>
      </w:pPr>
    </w:p>
    <w:p w14:paraId="34AC03B9" w14:textId="77777777" w:rsidR="006C7DBB" w:rsidRDefault="006C7DBB" w:rsidP="00137884">
      <w:pPr>
        <w:ind w:left="1134"/>
        <w:rPr>
          <w:rFonts w:asciiTheme="minorHAnsi" w:hAnsiTheme="minorHAnsi" w:cstheme="minorHAnsi"/>
          <w:b/>
          <w:sz w:val="20"/>
          <w:szCs w:val="20"/>
        </w:rPr>
      </w:pPr>
    </w:p>
    <w:p w14:paraId="46179212" w14:textId="77777777" w:rsidR="006C7DBB" w:rsidRDefault="006C7DBB" w:rsidP="00137884">
      <w:pPr>
        <w:ind w:left="1134"/>
        <w:rPr>
          <w:rFonts w:asciiTheme="minorHAnsi" w:hAnsiTheme="minorHAnsi" w:cstheme="minorHAnsi"/>
          <w:b/>
          <w:sz w:val="20"/>
          <w:szCs w:val="20"/>
        </w:rPr>
      </w:pPr>
    </w:p>
    <w:p w14:paraId="114B896B" w14:textId="77777777" w:rsidR="006C7DBB" w:rsidRDefault="006C7DBB" w:rsidP="00137884">
      <w:pPr>
        <w:ind w:left="1134"/>
        <w:rPr>
          <w:rFonts w:asciiTheme="minorHAnsi" w:hAnsiTheme="minorHAnsi" w:cstheme="minorHAnsi"/>
          <w:b/>
          <w:sz w:val="20"/>
          <w:szCs w:val="20"/>
        </w:rPr>
      </w:pPr>
    </w:p>
    <w:p w14:paraId="19E38F49" w14:textId="77777777" w:rsidR="006C7DBB" w:rsidRDefault="006C7DBB" w:rsidP="00137884">
      <w:pPr>
        <w:ind w:left="1134"/>
        <w:rPr>
          <w:rFonts w:asciiTheme="minorHAnsi" w:hAnsiTheme="minorHAnsi" w:cstheme="minorHAnsi"/>
          <w:b/>
          <w:sz w:val="20"/>
          <w:szCs w:val="20"/>
        </w:rPr>
      </w:pPr>
    </w:p>
    <w:p w14:paraId="49FCACF3" w14:textId="77777777" w:rsidR="006C7DBB" w:rsidRDefault="006C7DBB" w:rsidP="00137884">
      <w:pPr>
        <w:ind w:left="1134"/>
        <w:rPr>
          <w:rFonts w:asciiTheme="minorHAnsi" w:hAnsiTheme="minorHAnsi" w:cstheme="minorHAnsi"/>
          <w:b/>
          <w:sz w:val="20"/>
          <w:szCs w:val="20"/>
        </w:rPr>
      </w:pPr>
    </w:p>
    <w:p w14:paraId="7D83C06A" w14:textId="77777777" w:rsidR="006C7DBB" w:rsidRDefault="006C7DBB" w:rsidP="00137884">
      <w:pPr>
        <w:ind w:left="1134"/>
        <w:rPr>
          <w:rFonts w:asciiTheme="minorHAnsi" w:hAnsiTheme="minorHAnsi" w:cstheme="minorHAnsi"/>
          <w:b/>
          <w:sz w:val="20"/>
          <w:szCs w:val="20"/>
        </w:rPr>
      </w:pPr>
    </w:p>
    <w:p w14:paraId="4279900E" w14:textId="77777777" w:rsidR="006C7DBB" w:rsidRDefault="006C7DBB" w:rsidP="00137884">
      <w:pPr>
        <w:ind w:left="1134"/>
        <w:rPr>
          <w:rFonts w:asciiTheme="minorHAnsi" w:hAnsiTheme="minorHAnsi" w:cstheme="minorHAnsi"/>
          <w:b/>
          <w:sz w:val="20"/>
          <w:szCs w:val="20"/>
        </w:rPr>
      </w:pPr>
    </w:p>
    <w:p w14:paraId="4C983224" w14:textId="77777777" w:rsidR="006C7DBB" w:rsidRDefault="006C7DBB" w:rsidP="00137884">
      <w:pPr>
        <w:ind w:left="1134"/>
        <w:rPr>
          <w:rFonts w:asciiTheme="minorHAnsi" w:hAnsiTheme="minorHAnsi" w:cstheme="minorHAnsi"/>
          <w:b/>
          <w:sz w:val="20"/>
          <w:szCs w:val="20"/>
        </w:rPr>
      </w:pPr>
    </w:p>
    <w:p w14:paraId="05C86CBE" w14:textId="77777777" w:rsidR="006C7DBB" w:rsidRDefault="006C7DBB" w:rsidP="00137884">
      <w:pPr>
        <w:ind w:left="1134"/>
        <w:rPr>
          <w:rFonts w:asciiTheme="minorHAnsi" w:hAnsiTheme="minorHAnsi" w:cstheme="minorHAnsi"/>
          <w:b/>
          <w:sz w:val="20"/>
          <w:szCs w:val="20"/>
        </w:rPr>
      </w:pPr>
    </w:p>
    <w:p w14:paraId="75006A72" w14:textId="77777777" w:rsidR="006C7DBB" w:rsidRDefault="006C7DBB" w:rsidP="00137884">
      <w:pPr>
        <w:ind w:left="1134"/>
        <w:rPr>
          <w:rFonts w:asciiTheme="minorHAnsi" w:hAnsiTheme="minorHAnsi" w:cstheme="minorHAnsi"/>
          <w:b/>
          <w:sz w:val="20"/>
          <w:szCs w:val="20"/>
        </w:rPr>
      </w:pPr>
    </w:p>
    <w:p w14:paraId="2C0084D0" w14:textId="77777777" w:rsidR="006C7DBB" w:rsidRDefault="006C7DBB" w:rsidP="00137884">
      <w:pPr>
        <w:ind w:left="1134"/>
        <w:rPr>
          <w:rFonts w:asciiTheme="minorHAnsi" w:hAnsiTheme="minorHAnsi" w:cstheme="minorHAnsi"/>
          <w:b/>
          <w:sz w:val="20"/>
          <w:szCs w:val="20"/>
        </w:rPr>
      </w:pPr>
    </w:p>
    <w:p w14:paraId="2AF3DA88" w14:textId="77777777" w:rsidR="006C7DBB" w:rsidRDefault="006C7DBB" w:rsidP="00137884">
      <w:pPr>
        <w:ind w:left="1134"/>
        <w:rPr>
          <w:rFonts w:asciiTheme="minorHAnsi" w:hAnsiTheme="minorHAnsi" w:cstheme="minorHAnsi"/>
          <w:b/>
          <w:sz w:val="20"/>
          <w:szCs w:val="20"/>
        </w:rPr>
      </w:pPr>
    </w:p>
    <w:p w14:paraId="68136B5F" w14:textId="77777777" w:rsidR="006C7DBB" w:rsidRDefault="006C7DBB" w:rsidP="00137884">
      <w:pPr>
        <w:ind w:left="1134"/>
        <w:rPr>
          <w:rFonts w:asciiTheme="minorHAnsi" w:hAnsiTheme="minorHAnsi" w:cstheme="minorHAnsi"/>
          <w:b/>
          <w:sz w:val="20"/>
          <w:szCs w:val="20"/>
        </w:rPr>
      </w:pPr>
    </w:p>
    <w:p w14:paraId="4C0AFECB" w14:textId="77777777" w:rsidR="006C7DBB" w:rsidRDefault="006C7DBB" w:rsidP="00137884">
      <w:pPr>
        <w:ind w:left="1134"/>
        <w:rPr>
          <w:rFonts w:asciiTheme="minorHAnsi" w:hAnsiTheme="minorHAnsi" w:cstheme="minorHAnsi"/>
          <w:b/>
          <w:sz w:val="20"/>
          <w:szCs w:val="20"/>
        </w:rPr>
      </w:pPr>
    </w:p>
    <w:p w14:paraId="5CDD7F12" w14:textId="77777777" w:rsidR="006C7DBB" w:rsidRDefault="006C7DBB" w:rsidP="00137884">
      <w:pPr>
        <w:ind w:left="1134"/>
        <w:rPr>
          <w:rFonts w:asciiTheme="minorHAnsi" w:hAnsiTheme="minorHAnsi" w:cstheme="minorHAnsi"/>
          <w:b/>
          <w:sz w:val="20"/>
          <w:szCs w:val="20"/>
        </w:rPr>
      </w:pPr>
    </w:p>
    <w:p w14:paraId="3860C0C3" w14:textId="77777777" w:rsidR="006C7DBB" w:rsidRDefault="006C7DBB" w:rsidP="00137884">
      <w:pPr>
        <w:ind w:left="1134"/>
        <w:rPr>
          <w:rFonts w:asciiTheme="minorHAnsi" w:hAnsiTheme="minorHAnsi" w:cstheme="minorHAnsi"/>
          <w:b/>
          <w:sz w:val="20"/>
          <w:szCs w:val="20"/>
        </w:rPr>
      </w:pPr>
    </w:p>
    <w:p w14:paraId="72CFCFE7" w14:textId="77777777" w:rsidR="006C7DBB" w:rsidRDefault="006C7DBB" w:rsidP="00137884">
      <w:pPr>
        <w:ind w:left="1134"/>
        <w:rPr>
          <w:rFonts w:asciiTheme="minorHAnsi" w:hAnsiTheme="minorHAnsi" w:cstheme="minorHAnsi"/>
          <w:b/>
          <w:sz w:val="20"/>
          <w:szCs w:val="20"/>
        </w:rPr>
      </w:pPr>
    </w:p>
    <w:p w14:paraId="2967D3AB" w14:textId="77777777" w:rsidR="006C7DBB" w:rsidRDefault="006C7DBB" w:rsidP="00137884">
      <w:pPr>
        <w:ind w:left="1134"/>
        <w:rPr>
          <w:rFonts w:asciiTheme="minorHAnsi" w:hAnsiTheme="minorHAnsi" w:cstheme="minorHAnsi"/>
          <w:b/>
          <w:sz w:val="20"/>
          <w:szCs w:val="20"/>
        </w:rPr>
      </w:pPr>
    </w:p>
    <w:p w14:paraId="0F301F9D" w14:textId="77777777" w:rsidR="006C7DBB" w:rsidRDefault="006C7DBB" w:rsidP="00137884">
      <w:pPr>
        <w:ind w:left="1134"/>
        <w:rPr>
          <w:rFonts w:asciiTheme="minorHAnsi" w:hAnsiTheme="minorHAnsi" w:cstheme="minorHAnsi"/>
          <w:b/>
          <w:sz w:val="20"/>
          <w:szCs w:val="20"/>
        </w:rPr>
      </w:pPr>
    </w:p>
    <w:p w14:paraId="4439915E" w14:textId="77777777" w:rsidR="006C7DBB" w:rsidRDefault="006C7DBB" w:rsidP="00137884">
      <w:pPr>
        <w:ind w:left="1134"/>
        <w:rPr>
          <w:rFonts w:asciiTheme="minorHAnsi" w:hAnsiTheme="minorHAnsi" w:cstheme="minorHAnsi"/>
          <w:b/>
          <w:sz w:val="20"/>
          <w:szCs w:val="20"/>
        </w:rPr>
      </w:pPr>
    </w:p>
    <w:p w14:paraId="6F8A99FD" w14:textId="77777777" w:rsidR="006C7DBB" w:rsidRDefault="006C7DBB" w:rsidP="00137884">
      <w:pPr>
        <w:ind w:left="1134"/>
        <w:rPr>
          <w:rFonts w:asciiTheme="minorHAnsi" w:hAnsiTheme="minorHAnsi" w:cstheme="minorHAnsi"/>
          <w:b/>
          <w:sz w:val="20"/>
          <w:szCs w:val="20"/>
        </w:rPr>
      </w:pPr>
    </w:p>
    <w:p w14:paraId="33426CC2" w14:textId="77777777" w:rsidR="006C7DBB" w:rsidRDefault="006C7DBB" w:rsidP="00137884">
      <w:pPr>
        <w:ind w:left="1134"/>
        <w:rPr>
          <w:rFonts w:asciiTheme="minorHAnsi" w:hAnsiTheme="minorHAnsi" w:cstheme="minorHAnsi"/>
          <w:b/>
          <w:sz w:val="20"/>
          <w:szCs w:val="20"/>
        </w:rPr>
      </w:pPr>
    </w:p>
    <w:p w14:paraId="16530D0B" w14:textId="77777777" w:rsidR="006C7DBB" w:rsidRDefault="006C7DBB" w:rsidP="00137884">
      <w:pPr>
        <w:ind w:left="1134"/>
        <w:rPr>
          <w:rFonts w:asciiTheme="minorHAnsi" w:hAnsiTheme="minorHAnsi" w:cstheme="minorHAnsi"/>
          <w:b/>
          <w:sz w:val="20"/>
          <w:szCs w:val="20"/>
        </w:rPr>
      </w:pPr>
    </w:p>
    <w:p w14:paraId="0B282C2D" w14:textId="77777777" w:rsidR="006C7DBB" w:rsidRDefault="006C7DBB" w:rsidP="00137884">
      <w:pPr>
        <w:ind w:left="1134"/>
        <w:rPr>
          <w:rFonts w:asciiTheme="minorHAnsi" w:hAnsiTheme="minorHAnsi" w:cstheme="minorHAnsi"/>
          <w:b/>
          <w:sz w:val="20"/>
          <w:szCs w:val="20"/>
        </w:rPr>
      </w:pPr>
    </w:p>
    <w:p w14:paraId="1F337146" w14:textId="77777777" w:rsidR="006C7DBB" w:rsidRDefault="006C7DBB" w:rsidP="00137884">
      <w:pPr>
        <w:ind w:left="1134"/>
        <w:rPr>
          <w:rFonts w:asciiTheme="minorHAnsi" w:hAnsiTheme="minorHAnsi" w:cstheme="minorHAnsi"/>
          <w:b/>
          <w:sz w:val="20"/>
          <w:szCs w:val="20"/>
        </w:rPr>
      </w:pPr>
    </w:p>
    <w:p w14:paraId="138D4361" w14:textId="77777777" w:rsidR="006C7DBB" w:rsidRDefault="006C7DBB" w:rsidP="00137884">
      <w:pPr>
        <w:ind w:left="1134"/>
        <w:rPr>
          <w:rFonts w:asciiTheme="minorHAnsi" w:hAnsiTheme="minorHAnsi" w:cstheme="minorHAnsi"/>
          <w:b/>
          <w:sz w:val="20"/>
          <w:szCs w:val="20"/>
        </w:rPr>
      </w:pPr>
    </w:p>
    <w:p w14:paraId="2D5E9584" w14:textId="77777777" w:rsidR="006C7DBB" w:rsidRDefault="006C7DBB" w:rsidP="00137884">
      <w:pPr>
        <w:ind w:left="1134"/>
        <w:rPr>
          <w:rFonts w:asciiTheme="minorHAnsi" w:hAnsiTheme="minorHAnsi" w:cstheme="minorHAnsi"/>
          <w:b/>
          <w:sz w:val="20"/>
          <w:szCs w:val="20"/>
        </w:rPr>
      </w:pPr>
    </w:p>
    <w:p w14:paraId="209AA20D" w14:textId="77777777" w:rsidR="006C7DBB" w:rsidRDefault="006C7DBB" w:rsidP="00137884">
      <w:pPr>
        <w:ind w:left="1134"/>
        <w:rPr>
          <w:rFonts w:asciiTheme="minorHAnsi" w:hAnsiTheme="minorHAnsi" w:cstheme="minorHAnsi"/>
          <w:b/>
          <w:sz w:val="20"/>
          <w:szCs w:val="20"/>
        </w:rPr>
      </w:pPr>
    </w:p>
    <w:p w14:paraId="67478FEE" w14:textId="77777777" w:rsidR="006C7DBB" w:rsidRDefault="006C7DBB" w:rsidP="00137884">
      <w:pPr>
        <w:ind w:left="1134"/>
        <w:rPr>
          <w:rFonts w:asciiTheme="minorHAnsi" w:hAnsiTheme="minorHAnsi" w:cstheme="minorHAnsi"/>
          <w:b/>
          <w:sz w:val="20"/>
          <w:szCs w:val="20"/>
        </w:rPr>
      </w:pPr>
    </w:p>
    <w:p w14:paraId="3F699B0B" w14:textId="77777777" w:rsidR="006C7DBB" w:rsidRDefault="006C7DBB" w:rsidP="00137884">
      <w:pPr>
        <w:ind w:left="1134"/>
        <w:rPr>
          <w:rFonts w:asciiTheme="minorHAnsi" w:hAnsiTheme="minorHAnsi" w:cstheme="minorHAnsi"/>
          <w:b/>
          <w:sz w:val="20"/>
          <w:szCs w:val="20"/>
        </w:rPr>
      </w:pPr>
    </w:p>
    <w:p w14:paraId="516DB8F5" w14:textId="77777777" w:rsidR="006C7DBB" w:rsidRDefault="006C7DBB" w:rsidP="00137884">
      <w:pPr>
        <w:ind w:left="1134"/>
        <w:rPr>
          <w:rFonts w:asciiTheme="minorHAnsi" w:hAnsiTheme="minorHAnsi" w:cstheme="minorHAnsi"/>
          <w:b/>
          <w:sz w:val="20"/>
          <w:szCs w:val="20"/>
        </w:rPr>
      </w:pPr>
    </w:p>
    <w:p w14:paraId="795D5F2D" w14:textId="77777777" w:rsidR="006C7DBB" w:rsidRDefault="006C7DBB" w:rsidP="00137884">
      <w:pPr>
        <w:ind w:left="1134"/>
        <w:rPr>
          <w:rFonts w:asciiTheme="minorHAnsi" w:hAnsiTheme="minorHAnsi" w:cstheme="minorHAnsi"/>
          <w:b/>
          <w:sz w:val="20"/>
          <w:szCs w:val="20"/>
        </w:rPr>
      </w:pPr>
    </w:p>
    <w:p w14:paraId="0E1928D4" w14:textId="77777777" w:rsidR="006C7DBB" w:rsidRDefault="006C7DBB" w:rsidP="00137884">
      <w:pPr>
        <w:ind w:left="1134"/>
        <w:rPr>
          <w:rFonts w:asciiTheme="minorHAnsi" w:hAnsiTheme="minorHAnsi" w:cstheme="minorHAnsi"/>
          <w:b/>
          <w:sz w:val="20"/>
          <w:szCs w:val="20"/>
        </w:rPr>
      </w:pPr>
    </w:p>
    <w:p w14:paraId="763FFAA5" w14:textId="77777777" w:rsidR="006C7DBB" w:rsidRDefault="006C7DBB" w:rsidP="00137884">
      <w:pPr>
        <w:ind w:left="1134"/>
        <w:rPr>
          <w:rFonts w:asciiTheme="minorHAnsi" w:hAnsiTheme="minorHAnsi" w:cstheme="minorHAnsi"/>
          <w:b/>
          <w:sz w:val="20"/>
          <w:szCs w:val="20"/>
        </w:rPr>
      </w:pPr>
    </w:p>
    <w:p w14:paraId="0F7F7D89" w14:textId="77777777" w:rsidR="006C7DBB" w:rsidRDefault="006C7DBB" w:rsidP="00137884">
      <w:pPr>
        <w:ind w:left="1134"/>
        <w:rPr>
          <w:rFonts w:asciiTheme="minorHAnsi" w:hAnsiTheme="minorHAnsi" w:cstheme="minorHAnsi"/>
          <w:b/>
          <w:sz w:val="20"/>
          <w:szCs w:val="20"/>
        </w:rPr>
      </w:pPr>
    </w:p>
    <w:p w14:paraId="28FFB255" w14:textId="77777777" w:rsidR="006C7DBB" w:rsidRDefault="006C7DBB" w:rsidP="00137884">
      <w:pPr>
        <w:ind w:left="1134"/>
        <w:rPr>
          <w:rFonts w:asciiTheme="minorHAnsi" w:hAnsiTheme="minorHAnsi" w:cstheme="minorHAnsi"/>
          <w:b/>
          <w:sz w:val="20"/>
          <w:szCs w:val="20"/>
        </w:rPr>
      </w:pPr>
    </w:p>
    <w:p w14:paraId="74693E3E" w14:textId="77777777" w:rsidR="006C7DBB" w:rsidRDefault="006C7DBB" w:rsidP="00137884">
      <w:pPr>
        <w:ind w:left="1134"/>
        <w:rPr>
          <w:rFonts w:asciiTheme="minorHAnsi" w:hAnsiTheme="minorHAnsi" w:cstheme="minorHAnsi"/>
          <w:b/>
          <w:sz w:val="20"/>
          <w:szCs w:val="20"/>
        </w:rPr>
      </w:pPr>
    </w:p>
    <w:p w14:paraId="0485C8CA" w14:textId="77777777" w:rsidR="006C7DBB" w:rsidRDefault="006C7DBB" w:rsidP="00137884">
      <w:pPr>
        <w:ind w:left="1134"/>
        <w:rPr>
          <w:rFonts w:asciiTheme="minorHAnsi" w:hAnsiTheme="minorHAnsi" w:cstheme="minorHAnsi"/>
          <w:b/>
          <w:sz w:val="20"/>
          <w:szCs w:val="20"/>
        </w:rPr>
      </w:pPr>
    </w:p>
    <w:p w14:paraId="1B748F07" w14:textId="77777777" w:rsidR="006C7DBB" w:rsidRDefault="006C7DBB" w:rsidP="00137884">
      <w:pPr>
        <w:ind w:left="1134"/>
        <w:rPr>
          <w:rFonts w:asciiTheme="minorHAnsi" w:hAnsiTheme="minorHAnsi" w:cstheme="minorHAnsi"/>
          <w:b/>
          <w:sz w:val="20"/>
          <w:szCs w:val="20"/>
        </w:rPr>
      </w:pPr>
    </w:p>
    <w:p w14:paraId="619FC85F" w14:textId="77777777" w:rsidR="006C7DBB" w:rsidRDefault="006C7DBB" w:rsidP="00137884">
      <w:pPr>
        <w:ind w:left="1134"/>
        <w:rPr>
          <w:rFonts w:asciiTheme="minorHAnsi" w:hAnsiTheme="minorHAnsi" w:cstheme="minorHAnsi"/>
          <w:b/>
          <w:sz w:val="20"/>
          <w:szCs w:val="20"/>
        </w:rPr>
      </w:pPr>
    </w:p>
    <w:p w14:paraId="49D6D3A1" w14:textId="77777777" w:rsidR="006C7DBB" w:rsidRDefault="006C7DBB" w:rsidP="00137884">
      <w:pPr>
        <w:ind w:left="1134"/>
        <w:rPr>
          <w:rFonts w:asciiTheme="minorHAnsi" w:hAnsiTheme="minorHAnsi" w:cstheme="minorHAnsi"/>
          <w:b/>
          <w:sz w:val="20"/>
          <w:szCs w:val="20"/>
        </w:rPr>
      </w:pPr>
    </w:p>
    <w:p w14:paraId="5181AFA3" w14:textId="77777777" w:rsidR="006C7DBB" w:rsidRDefault="006C7DBB" w:rsidP="00137884">
      <w:pPr>
        <w:ind w:left="1134"/>
        <w:rPr>
          <w:rFonts w:asciiTheme="minorHAnsi" w:hAnsiTheme="minorHAnsi" w:cstheme="minorHAnsi"/>
          <w:b/>
          <w:sz w:val="20"/>
          <w:szCs w:val="20"/>
        </w:rPr>
      </w:pPr>
    </w:p>
    <w:p w14:paraId="773BEC7C" w14:textId="77777777" w:rsidR="006C7DBB" w:rsidRDefault="006C7DBB" w:rsidP="00137884">
      <w:pPr>
        <w:ind w:left="1134"/>
        <w:rPr>
          <w:rFonts w:asciiTheme="minorHAnsi" w:hAnsiTheme="minorHAnsi" w:cstheme="minorHAnsi"/>
          <w:b/>
          <w:sz w:val="20"/>
          <w:szCs w:val="20"/>
        </w:rPr>
      </w:pPr>
    </w:p>
    <w:p w14:paraId="50EC3CF1" w14:textId="77777777" w:rsidR="006C7DBB" w:rsidRDefault="006C7DBB" w:rsidP="00137884">
      <w:pPr>
        <w:ind w:left="1134"/>
        <w:rPr>
          <w:rFonts w:asciiTheme="minorHAnsi" w:hAnsiTheme="minorHAnsi" w:cstheme="minorHAnsi"/>
          <w:b/>
          <w:sz w:val="20"/>
          <w:szCs w:val="20"/>
        </w:rPr>
      </w:pPr>
    </w:p>
    <w:p w14:paraId="11EAD8F9" w14:textId="77777777" w:rsidR="006C7DBB" w:rsidRDefault="006C7DBB" w:rsidP="00137884">
      <w:pPr>
        <w:ind w:left="1134"/>
        <w:rPr>
          <w:rFonts w:asciiTheme="minorHAnsi" w:hAnsiTheme="minorHAnsi" w:cstheme="minorHAnsi"/>
          <w:b/>
          <w:sz w:val="20"/>
          <w:szCs w:val="20"/>
        </w:rPr>
      </w:pPr>
    </w:p>
    <w:p w14:paraId="79927FC0" w14:textId="77777777" w:rsidR="006C7DBB" w:rsidRDefault="006C7DBB" w:rsidP="00137884">
      <w:pPr>
        <w:ind w:left="1134"/>
        <w:rPr>
          <w:rFonts w:asciiTheme="minorHAnsi" w:hAnsiTheme="minorHAnsi" w:cstheme="minorHAnsi"/>
          <w:b/>
          <w:sz w:val="20"/>
          <w:szCs w:val="20"/>
        </w:rPr>
      </w:pPr>
    </w:p>
    <w:p w14:paraId="043BEAE8" w14:textId="77777777" w:rsidR="003E7EB3" w:rsidRPr="00035309" w:rsidRDefault="00CF6AD7" w:rsidP="00137884">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C</w:t>
      </w:r>
      <w:r w:rsidR="002C48E4" w:rsidRPr="00035309">
        <w:rPr>
          <w:rFonts w:asciiTheme="minorHAnsi" w:hAnsiTheme="minorHAnsi" w:cstheme="minorHAnsi"/>
          <w:b/>
          <w:sz w:val="20"/>
          <w:szCs w:val="20"/>
        </w:rPr>
        <w:t>ursusdag 3</w:t>
      </w:r>
      <w:r w:rsidR="003B22B0" w:rsidRPr="00035309">
        <w:rPr>
          <w:rFonts w:asciiTheme="minorHAnsi" w:hAnsiTheme="minorHAnsi" w:cstheme="minorHAnsi"/>
          <w:b/>
          <w:sz w:val="20"/>
          <w:szCs w:val="20"/>
        </w:rPr>
        <w:tab/>
        <w:t xml:space="preserve">Donderdag </w:t>
      </w:r>
      <w:r w:rsidR="00740C05" w:rsidRPr="00035309">
        <w:rPr>
          <w:rFonts w:asciiTheme="minorHAnsi" w:hAnsiTheme="minorHAnsi" w:cstheme="minorHAnsi"/>
          <w:b/>
          <w:sz w:val="20"/>
          <w:szCs w:val="20"/>
        </w:rPr>
        <w:t>31 mei 2018</w:t>
      </w:r>
    </w:p>
    <w:p w14:paraId="09AF6707" w14:textId="77777777" w:rsidR="00B42634" w:rsidRPr="00035309" w:rsidRDefault="00C4476C" w:rsidP="00B42634">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Thema: </w:t>
      </w:r>
      <w:r w:rsidR="00B42634" w:rsidRPr="00035309">
        <w:rPr>
          <w:rFonts w:asciiTheme="minorHAnsi" w:hAnsiTheme="minorHAnsi" w:cstheme="minorHAnsi"/>
          <w:b/>
          <w:sz w:val="20"/>
          <w:szCs w:val="20"/>
        </w:rPr>
        <w:tab/>
        <w:t>Hart/Vaat/Longen – COPD</w:t>
      </w:r>
    </w:p>
    <w:p w14:paraId="2910397B" w14:textId="77777777" w:rsidR="00C4476C" w:rsidRPr="00035309" w:rsidRDefault="00C4476C" w:rsidP="00B42634">
      <w:pPr>
        <w:ind w:left="1842" w:firstLine="282"/>
        <w:rPr>
          <w:rFonts w:asciiTheme="minorHAnsi" w:hAnsiTheme="minorHAnsi" w:cstheme="minorHAnsi"/>
          <w:b/>
          <w:sz w:val="20"/>
          <w:szCs w:val="20"/>
        </w:rPr>
      </w:pPr>
      <w:r w:rsidRPr="00035309">
        <w:rPr>
          <w:rFonts w:asciiTheme="minorHAnsi" w:hAnsiTheme="minorHAnsi" w:cstheme="minorHAnsi"/>
          <w:b/>
          <w:sz w:val="20"/>
          <w:szCs w:val="20"/>
        </w:rPr>
        <w:t>Neurologie – CVA deel 1</w:t>
      </w:r>
    </w:p>
    <w:p w14:paraId="6E79F787" w14:textId="77777777" w:rsidR="00C4476C" w:rsidRPr="00035309" w:rsidRDefault="00C4476C" w:rsidP="00FA517E">
      <w:pPr>
        <w:rPr>
          <w:rFonts w:asciiTheme="minorHAnsi" w:hAnsiTheme="minorHAnsi" w:cstheme="minorHAnsi"/>
          <w:b/>
          <w:sz w:val="20"/>
          <w:szCs w:val="20"/>
        </w:rPr>
      </w:pPr>
    </w:p>
    <w:p w14:paraId="5819D9B2" w14:textId="77777777" w:rsidR="00C4476C" w:rsidRPr="00035309" w:rsidRDefault="00C4476C" w:rsidP="00C4476C">
      <w:pPr>
        <w:ind w:left="1134"/>
        <w:rPr>
          <w:rFonts w:asciiTheme="minorHAnsi" w:hAnsiTheme="minorHAnsi" w:cstheme="minorHAnsi"/>
          <w:b/>
          <w:sz w:val="20"/>
          <w:szCs w:val="20"/>
        </w:rPr>
      </w:pPr>
    </w:p>
    <w:tbl>
      <w:tblPr>
        <w:tblStyle w:val="Tabelraster"/>
        <w:tblW w:w="9072" w:type="dxa"/>
        <w:tblInd w:w="1316" w:type="dxa"/>
        <w:tblLook w:val="04A0" w:firstRow="1" w:lastRow="0" w:firstColumn="1" w:lastColumn="0" w:noHBand="0" w:noVBand="1"/>
      </w:tblPr>
      <w:tblGrid>
        <w:gridCol w:w="1701"/>
        <w:gridCol w:w="7371"/>
      </w:tblGrid>
      <w:tr w:rsidR="00C4476C" w:rsidRPr="00035309" w14:paraId="34F6B982" w14:textId="77777777">
        <w:tc>
          <w:tcPr>
            <w:tcW w:w="1701" w:type="dxa"/>
          </w:tcPr>
          <w:p w14:paraId="72C171FB" w14:textId="77777777" w:rsidR="00C4476C" w:rsidRPr="00035309" w:rsidRDefault="00740C05" w:rsidP="00AC2DBC">
            <w:pPr>
              <w:rPr>
                <w:rFonts w:asciiTheme="minorHAnsi" w:hAnsiTheme="minorHAnsi" w:cstheme="minorHAnsi"/>
                <w:b/>
                <w:sz w:val="20"/>
                <w:szCs w:val="20"/>
              </w:rPr>
            </w:pPr>
            <w:r w:rsidRPr="00035309">
              <w:rPr>
                <w:rFonts w:asciiTheme="minorHAnsi" w:hAnsiTheme="minorHAnsi" w:cstheme="minorHAnsi"/>
                <w:b/>
                <w:sz w:val="20"/>
                <w:szCs w:val="20"/>
              </w:rPr>
              <w:t>31 mei</w:t>
            </w:r>
          </w:p>
        </w:tc>
        <w:tc>
          <w:tcPr>
            <w:tcW w:w="7371" w:type="dxa"/>
          </w:tcPr>
          <w:p w14:paraId="023E8EBE" w14:textId="77777777" w:rsidR="00C4476C" w:rsidRPr="00035309" w:rsidRDefault="006A22AF" w:rsidP="00AC2DBC">
            <w:pPr>
              <w:rPr>
                <w:rFonts w:asciiTheme="minorHAnsi" w:hAnsiTheme="minorHAnsi" w:cstheme="minorHAnsi"/>
                <w:b/>
                <w:sz w:val="20"/>
                <w:szCs w:val="20"/>
              </w:rPr>
            </w:pPr>
            <w:r w:rsidRPr="00035309">
              <w:rPr>
                <w:rFonts w:asciiTheme="minorHAnsi" w:hAnsiTheme="minorHAnsi" w:cstheme="minorHAnsi"/>
                <w:b/>
                <w:sz w:val="20"/>
                <w:szCs w:val="20"/>
              </w:rPr>
              <w:t>Cursusdag 3</w:t>
            </w:r>
            <w:r w:rsidR="00C4476C" w:rsidRPr="00035309">
              <w:rPr>
                <w:rFonts w:asciiTheme="minorHAnsi" w:hAnsiTheme="minorHAnsi" w:cstheme="minorHAnsi"/>
                <w:b/>
                <w:sz w:val="20"/>
                <w:szCs w:val="20"/>
              </w:rPr>
              <w:t xml:space="preserve">: 13.00 - 16.30 uur en </w:t>
            </w:r>
            <w:r w:rsidRPr="00035309">
              <w:rPr>
                <w:rFonts w:asciiTheme="minorHAnsi" w:hAnsiTheme="minorHAnsi" w:cstheme="minorHAnsi"/>
                <w:b/>
                <w:sz w:val="20"/>
                <w:szCs w:val="20"/>
              </w:rPr>
              <w:t>17.15 -21.0</w:t>
            </w:r>
            <w:r w:rsidR="00C4476C" w:rsidRPr="00035309">
              <w:rPr>
                <w:rFonts w:asciiTheme="minorHAnsi" w:hAnsiTheme="minorHAnsi" w:cstheme="minorHAnsi"/>
                <w:b/>
                <w:sz w:val="20"/>
                <w:szCs w:val="20"/>
              </w:rPr>
              <w:t>0 uur</w:t>
            </w:r>
          </w:p>
        </w:tc>
      </w:tr>
      <w:tr w:rsidR="00C4476C" w:rsidRPr="00035309" w14:paraId="5916A15A" w14:textId="77777777">
        <w:tc>
          <w:tcPr>
            <w:tcW w:w="1701" w:type="dxa"/>
          </w:tcPr>
          <w:p w14:paraId="783789B1" w14:textId="77777777" w:rsidR="00C4476C" w:rsidRPr="00035309" w:rsidRDefault="00B42634" w:rsidP="00AC2DBC">
            <w:pPr>
              <w:rPr>
                <w:rFonts w:asciiTheme="minorHAnsi" w:hAnsiTheme="minorHAnsi" w:cstheme="minorHAnsi"/>
                <w:b/>
                <w:sz w:val="20"/>
                <w:szCs w:val="20"/>
              </w:rPr>
            </w:pPr>
            <w:r w:rsidRPr="00035309">
              <w:rPr>
                <w:rFonts w:asciiTheme="minorHAnsi" w:hAnsiTheme="minorHAnsi" w:cstheme="minorHAnsi"/>
                <w:sz w:val="20"/>
                <w:szCs w:val="20"/>
              </w:rPr>
              <w:t>13.00-16.30</w:t>
            </w:r>
          </w:p>
        </w:tc>
        <w:tc>
          <w:tcPr>
            <w:tcW w:w="7371" w:type="dxa"/>
          </w:tcPr>
          <w:p w14:paraId="05AA3780" w14:textId="77777777" w:rsidR="00B42634" w:rsidRPr="00035309" w:rsidRDefault="00B42634" w:rsidP="00B42634">
            <w:pPr>
              <w:rPr>
                <w:rFonts w:asciiTheme="minorHAnsi" w:hAnsiTheme="minorHAnsi" w:cstheme="minorHAnsi"/>
                <w:sz w:val="20"/>
                <w:szCs w:val="20"/>
              </w:rPr>
            </w:pPr>
            <w:r w:rsidRPr="00035309">
              <w:rPr>
                <w:rFonts w:asciiTheme="minorHAnsi" w:hAnsiTheme="minorHAnsi" w:cstheme="minorHAnsi"/>
                <w:sz w:val="20"/>
                <w:szCs w:val="20"/>
              </w:rPr>
              <w:t>Werkgroep Casuïstiek Hart Vaat Longen – COPD – diagnostische fase</w:t>
            </w:r>
          </w:p>
          <w:p w14:paraId="6E1FE810" w14:textId="77777777" w:rsidR="00B42634" w:rsidRPr="009C105E" w:rsidRDefault="00B42634" w:rsidP="00B42634">
            <w:pPr>
              <w:rPr>
                <w:rFonts w:asciiTheme="minorHAnsi" w:hAnsiTheme="minorHAnsi" w:cstheme="minorHAnsi"/>
                <w:sz w:val="20"/>
                <w:szCs w:val="20"/>
              </w:rPr>
            </w:pPr>
            <w:r w:rsidRPr="00035309">
              <w:rPr>
                <w:rFonts w:asciiTheme="minorHAnsi" w:hAnsiTheme="minorHAnsi" w:cstheme="minorHAnsi"/>
                <w:sz w:val="20"/>
                <w:szCs w:val="20"/>
              </w:rPr>
              <w:t>Vaardigheidstraining Hart Vaat Longen – COPD – diagnostische fase</w:t>
            </w:r>
          </w:p>
        </w:tc>
      </w:tr>
      <w:tr w:rsidR="00B42634" w:rsidRPr="00035309" w14:paraId="1809A332" w14:textId="77777777">
        <w:tc>
          <w:tcPr>
            <w:tcW w:w="1701" w:type="dxa"/>
          </w:tcPr>
          <w:p w14:paraId="5438D721" w14:textId="77777777" w:rsidR="00B42634" w:rsidRPr="00035309" w:rsidRDefault="00B42634" w:rsidP="00AC2DBC">
            <w:pPr>
              <w:rPr>
                <w:rFonts w:asciiTheme="minorHAnsi" w:hAnsiTheme="minorHAnsi" w:cstheme="minorHAnsi"/>
                <w:b/>
                <w:sz w:val="20"/>
                <w:szCs w:val="20"/>
              </w:rPr>
            </w:pPr>
            <w:r w:rsidRPr="00035309">
              <w:rPr>
                <w:rFonts w:asciiTheme="minorHAnsi" w:hAnsiTheme="minorHAnsi" w:cstheme="minorHAnsi"/>
                <w:sz w:val="20"/>
                <w:szCs w:val="20"/>
              </w:rPr>
              <w:t>16.30 -17.15</w:t>
            </w:r>
          </w:p>
        </w:tc>
        <w:tc>
          <w:tcPr>
            <w:tcW w:w="7371" w:type="dxa"/>
          </w:tcPr>
          <w:p w14:paraId="23A1FA3C" w14:textId="77777777" w:rsidR="00B42634" w:rsidRPr="009C105E" w:rsidRDefault="00B42634" w:rsidP="00AC2DBC">
            <w:pPr>
              <w:rPr>
                <w:rFonts w:asciiTheme="minorHAnsi" w:hAnsiTheme="minorHAnsi" w:cstheme="minorHAnsi"/>
                <w:sz w:val="20"/>
                <w:szCs w:val="20"/>
              </w:rPr>
            </w:pPr>
            <w:r w:rsidRPr="00035309">
              <w:rPr>
                <w:rFonts w:asciiTheme="minorHAnsi" w:hAnsiTheme="minorHAnsi" w:cstheme="minorHAnsi"/>
                <w:sz w:val="20"/>
                <w:szCs w:val="20"/>
              </w:rPr>
              <w:t xml:space="preserve">Avondeten </w:t>
            </w:r>
          </w:p>
        </w:tc>
      </w:tr>
      <w:tr w:rsidR="00B42634" w:rsidRPr="00035309" w14:paraId="3750080A" w14:textId="77777777">
        <w:tc>
          <w:tcPr>
            <w:tcW w:w="1701" w:type="dxa"/>
          </w:tcPr>
          <w:p w14:paraId="44C66F02" w14:textId="77777777" w:rsidR="00B42634" w:rsidRPr="00035309" w:rsidRDefault="00B42634" w:rsidP="00AC2DBC">
            <w:pPr>
              <w:rPr>
                <w:rFonts w:asciiTheme="minorHAnsi" w:hAnsiTheme="minorHAnsi" w:cstheme="minorHAnsi"/>
                <w:b/>
                <w:sz w:val="20"/>
                <w:szCs w:val="20"/>
              </w:rPr>
            </w:pPr>
            <w:r w:rsidRPr="00035309">
              <w:rPr>
                <w:rFonts w:asciiTheme="minorHAnsi" w:hAnsiTheme="minorHAnsi" w:cstheme="minorHAnsi"/>
                <w:sz w:val="20"/>
                <w:szCs w:val="20"/>
              </w:rPr>
              <w:t xml:space="preserve">17.15-21.00 </w:t>
            </w:r>
          </w:p>
        </w:tc>
        <w:tc>
          <w:tcPr>
            <w:tcW w:w="7371" w:type="dxa"/>
          </w:tcPr>
          <w:p w14:paraId="0B9D8243" w14:textId="77777777" w:rsidR="00B42634" w:rsidRPr="00035309" w:rsidRDefault="00B42634" w:rsidP="0026596E">
            <w:pPr>
              <w:rPr>
                <w:rFonts w:asciiTheme="minorHAnsi" w:hAnsiTheme="minorHAnsi" w:cstheme="minorHAnsi"/>
                <w:sz w:val="20"/>
                <w:szCs w:val="20"/>
              </w:rPr>
            </w:pPr>
            <w:r w:rsidRPr="00035309">
              <w:rPr>
                <w:rFonts w:asciiTheme="minorHAnsi" w:hAnsiTheme="minorHAnsi" w:cstheme="minorHAnsi"/>
                <w:sz w:val="20"/>
                <w:szCs w:val="20"/>
              </w:rPr>
              <w:t>Werkgroep Casuïstiek CVA – diagnostische fase</w:t>
            </w:r>
          </w:p>
          <w:p w14:paraId="349AF259" w14:textId="77777777" w:rsidR="00B42634" w:rsidRPr="009C105E" w:rsidRDefault="00B42634" w:rsidP="00AC2DBC">
            <w:pPr>
              <w:rPr>
                <w:rFonts w:asciiTheme="minorHAnsi" w:hAnsiTheme="minorHAnsi" w:cstheme="minorHAnsi"/>
                <w:sz w:val="20"/>
                <w:szCs w:val="20"/>
              </w:rPr>
            </w:pPr>
            <w:r w:rsidRPr="00035309">
              <w:rPr>
                <w:rFonts w:asciiTheme="minorHAnsi" w:hAnsiTheme="minorHAnsi" w:cstheme="minorHAnsi"/>
                <w:sz w:val="20"/>
                <w:szCs w:val="20"/>
              </w:rPr>
              <w:t>Vaardigheidstraining CVA – diagnostische fase</w:t>
            </w:r>
          </w:p>
        </w:tc>
      </w:tr>
    </w:tbl>
    <w:p w14:paraId="14513AF5" w14:textId="77777777" w:rsidR="00C4476C" w:rsidRPr="00035309" w:rsidRDefault="00C4476C" w:rsidP="00C4476C">
      <w:pPr>
        <w:rPr>
          <w:rFonts w:asciiTheme="minorHAnsi" w:hAnsiTheme="minorHAnsi" w:cstheme="minorHAnsi"/>
          <w:b/>
          <w:sz w:val="20"/>
          <w:szCs w:val="20"/>
        </w:rPr>
      </w:pPr>
    </w:p>
    <w:p w14:paraId="0B4F7BE2" w14:textId="77777777" w:rsidR="00B42634" w:rsidRPr="00035309" w:rsidRDefault="00B42634" w:rsidP="00B42634">
      <w:pPr>
        <w:ind w:left="1134"/>
        <w:rPr>
          <w:rFonts w:asciiTheme="minorHAnsi" w:hAnsiTheme="minorHAnsi" w:cstheme="minorHAnsi"/>
          <w:b/>
          <w:sz w:val="20"/>
          <w:szCs w:val="20"/>
        </w:rPr>
      </w:pPr>
      <w:r w:rsidRPr="00035309">
        <w:rPr>
          <w:rFonts w:asciiTheme="minorHAnsi" w:hAnsiTheme="minorHAnsi" w:cstheme="minorHAnsi"/>
          <w:b/>
          <w:sz w:val="20"/>
          <w:szCs w:val="20"/>
        </w:rPr>
        <w:t>Voorbereidingsopdrachten</w:t>
      </w:r>
    </w:p>
    <w:p w14:paraId="03504D65" w14:textId="77777777" w:rsidR="009C105E" w:rsidRDefault="009C105E" w:rsidP="00B42634">
      <w:pPr>
        <w:ind w:left="1134"/>
        <w:rPr>
          <w:rFonts w:asciiTheme="minorHAnsi" w:hAnsiTheme="minorHAnsi" w:cstheme="minorHAnsi"/>
          <w:b/>
          <w:sz w:val="20"/>
          <w:szCs w:val="20"/>
        </w:rPr>
      </w:pPr>
    </w:p>
    <w:p w14:paraId="3AB5C953" w14:textId="77777777" w:rsidR="00B42634" w:rsidRPr="00035309" w:rsidRDefault="00B42634" w:rsidP="00B42634">
      <w:pPr>
        <w:ind w:left="1134"/>
        <w:rPr>
          <w:rFonts w:asciiTheme="minorHAnsi" w:hAnsiTheme="minorHAnsi" w:cstheme="minorHAnsi"/>
          <w:b/>
          <w:sz w:val="20"/>
          <w:szCs w:val="20"/>
        </w:rPr>
      </w:pPr>
      <w:r w:rsidRPr="00035309">
        <w:rPr>
          <w:rFonts w:asciiTheme="minorHAnsi" w:hAnsiTheme="minorHAnsi" w:cstheme="minorHAnsi"/>
          <w:b/>
          <w:sz w:val="20"/>
          <w:szCs w:val="20"/>
        </w:rPr>
        <w:t>Vaardigheidstraining Hart Vaat en Longen-COPD</w:t>
      </w:r>
    </w:p>
    <w:p w14:paraId="6AF94061" w14:textId="77777777" w:rsidR="00B42634" w:rsidRPr="00035309" w:rsidRDefault="00B42634" w:rsidP="00B42634">
      <w:pPr>
        <w:ind w:left="1134"/>
        <w:rPr>
          <w:rFonts w:asciiTheme="minorHAnsi" w:hAnsiTheme="minorHAnsi" w:cstheme="minorHAnsi"/>
          <w:sz w:val="20"/>
          <w:szCs w:val="20"/>
        </w:rPr>
      </w:pPr>
      <w:r w:rsidRPr="00035309">
        <w:rPr>
          <w:rFonts w:asciiTheme="minorHAnsi" w:hAnsiTheme="minorHAnsi" w:cstheme="minorHAnsi"/>
          <w:sz w:val="20"/>
          <w:szCs w:val="20"/>
        </w:rPr>
        <w:t>Bestudeer de KNGF-richtlijn COPD (2008) en de KNGF-richtlijnen Hartrevalidatie (2011).</w:t>
      </w:r>
    </w:p>
    <w:p w14:paraId="7727C82A" w14:textId="77777777" w:rsidR="00B42634" w:rsidRPr="00035309" w:rsidRDefault="00B42634" w:rsidP="00B42634">
      <w:pPr>
        <w:ind w:left="1134"/>
        <w:rPr>
          <w:rFonts w:asciiTheme="minorHAnsi" w:hAnsiTheme="minorHAnsi" w:cstheme="minorHAnsi"/>
          <w:sz w:val="20"/>
          <w:szCs w:val="20"/>
        </w:rPr>
      </w:pPr>
      <w:r w:rsidRPr="00035309">
        <w:rPr>
          <w:rFonts w:asciiTheme="minorHAnsi" w:hAnsiTheme="minorHAnsi" w:cstheme="minorHAnsi"/>
          <w:sz w:val="20"/>
          <w:szCs w:val="20"/>
        </w:rPr>
        <w:t>Deze zijn te downloaden via www.fysionet-evidencebased.nl</w:t>
      </w:r>
    </w:p>
    <w:p w14:paraId="4C36E812" w14:textId="77777777" w:rsidR="00B42634" w:rsidRPr="00035309" w:rsidRDefault="00B42634" w:rsidP="00B42634">
      <w:pPr>
        <w:ind w:left="1134"/>
        <w:rPr>
          <w:rFonts w:asciiTheme="minorHAnsi" w:hAnsiTheme="minorHAnsi" w:cstheme="minorHAnsi"/>
          <w:sz w:val="20"/>
          <w:szCs w:val="20"/>
        </w:rPr>
      </w:pPr>
    </w:p>
    <w:p w14:paraId="7171DB45" w14:textId="77777777" w:rsidR="00B42634" w:rsidRPr="00035309" w:rsidRDefault="00B42634" w:rsidP="00B42634">
      <w:pPr>
        <w:ind w:left="1134"/>
        <w:rPr>
          <w:rFonts w:asciiTheme="minorHAnsi" w:hAnsiTheme="minorHAnsi" w:cstheme="minorHAnsi"/>
          <w:sz w:val="20"/>
          <w:szCs w:val="20"/>
        </w:rPr>
      </w:pPr>
      <w:r w:rsidRPr="00035309">
        <w:rPr>
          <w:rFonts w:asciiTheme="minorHAnsi" w:hAnsiTheme="minorHAnsi" w:cstheme="minorHAnsi"/>
          <w:sz w:val="20"/>
          <w:szCs w:val="20"/>
        </w:rPr>
        <w:t>Bereid je voor op het uitvoeren van een fysiotherapeutisch onderzoek bij een patiënt met COPD. Denk daarbij aan:</w:t>
      </w:r>
    </w:p>
    <w:p w14:paraId="37F5D303"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w:t>
      </w:r>
      <w:r w:rsidR="009C105E">
        <w:rPr>
          <w:rFonts w:asciiTheme="minorHAnsi" w:eastAsia="Cambria" w:hAnsiTheme="minorHAnsi" w:cstheme="minorHAnsi"/>
          <w:sz w:val="20"/>
          <w:szCs w:val="20"/>
        </w:rPr>
        <w:tab/>
      </w:r>
      <w:r w:rsidRPr="00035309">
        <w:rPr>
          <w:rFonts w:asciiTheme="minorHAnsi" w:eastAsia="Cambria" w:hAnsiTheme="minorHAnsi" w:cstheme="minorHAnsi"/>
          <w:sz w:val="20"/>
          <w:szCs w:val="20"/>
        </w:rPr>
        <w:t>Screening</w:t>
      </w:r>
    </w:p>
    <w:p w14:paraId="6CACF81F"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 xml:space="preserve">- </w:t>
      </w:r>
      <w:r w:rsidR="009C105E">
        <w:rPr>
          <w:rFonts w:asciiTheme="minorHAnsi" w:eastAsia="Cambria" w:hAnsiTheme="minorHAnsi" w:cstheme="minorHAnsi"/>
          <w:sz w:val="20"/>
          <w:szCs w:val="20"/>
        </w:rPr>
        <w:tab/>
      </w:r>
      <w:r w:rsidRPr="00035309">
        <w:rPr>
          <w:rFonts w:asciiTheme="minorHAnsi" w:eastAsia="Cambria" w:hAnsiTheme="minorHAnsi" w:cstheme="minorHAnsi"/>
          <w:sz w:val="20"/>
          <w:szCs w:val="20"/>
        </w:rPr>
        <w:t xml:space="preserve">Observatie ademhaling. </w:t>
      </w:r>
    </w:p>
    <w:p w14:paraId="42B7BBE4"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 xml:space="preserve">- </w:t>
      </w:r>
      <w:r w:rsidR="009C105E">
        <w:rPr>
          <w:rFonts w:asciiTheme="minorHAnsi" w:eastAsia="Cambria" w:hAnsiTheme="minorHAnsi" w:cstheme="minorHAnsi"/>
          <w:sz w:val="20"/>
          <w:szCs w:val="20"/>
        </w:rPr>
        <w:tab/>
      </w:r>
      <w:r w:rsidRPr="00035309">
        <w:rPr>
          <w:rFonts w:asciiTheme="minorHAnsi" w:eastAsia="Cambria" w:hAnsiTheme="minorHAnsi" w:cstheme="minorHAnsi"/>
          <w:sz w:val="20"/>
          <w:szCs w:val="20"/>
        </w:rPr>
        <w:t>Bepalen doelstelling behandeling</w:t>
      </w:r>
    </w:p>
    <w:p w14:paraId="1DAFF2C5"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 xml:space="preserve">- </w:t>
      </w:r>
      <w:r w:rsidR="009C105E">
        <w:rPr>
          <w:rFonts w:asciiTheme="minorHAnsi" w:eastAsia="Cambria" w:hAnsiTheme="minorHAnsi" w:cstheme="minorHAnsi"/>
          <w:sz w:val="20"/>
          <w:szCs w:val="20"/>
        </w:rPr>
        <w:tab/>
      </w:r>
      <w:r w:rsidRPr="00035309">
        <w:rPr>
          <w:rFonts w:asciiTheme="minorHAnsi" w:eastAsia="Cambria" w:hAnsiTheme="minorHAnsi" w:cstheme="minorHAnsi"/>
          <w:sz w:val="20"/>
          <w:szCs w:val="20"/>
        </w:rPr>
        <w:t>Onderscheid in verschillende ziektebeelden binnen longproblematiek</w:t>
      </w:r>
    </w:p>
    <w:p w14:paraId="02013A59"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 xml:space="preserve">- </w:t>
      </w:r>
      <w:r w:rsidR="009C105E">
        <w:rPr>
          <w:rFonts w:asciiTheme="minorHAnsi" w:eastAsia="Cambria" w:hAnsiTheme="minorHAnsi" w:cstheme="minorHAnsi"/>
          <w:sz w:val="20"/>
          <w:szCs w:val="20"/>
        </w:rPr>
        <w:tab/>
      </w:r>
      <w:r w:rsidRPr="00035309">
        <w:rPr>
          <w:rFonts w:asciiTheme="minorHAnsi" w:eastAsia="Cambria" w:hAnsiTheme="minorHAnsi" w:cstheme="minorHAnsi"/>
          <w:sz w:val="20"/>
          <w:szCs w:val="20"/>
        </w:rPr>
        <w:t>Opzetten behandeling specifiek voor ziektebeeld</w:t>
      </w:r>
    </w:p>
    <w:p w14:paraId="04282674"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w:t>
      </w:r>
      <w:r w:rsidR="009C105E">
        <w:rPr>
          <w:rFonts w:asciiTheme="minorHAnsi" w:eastAsia="Cambria" w:hAnsiTheme="minorHAnsi" w:cstheme="minorHAnsi"/>
          <w:sz w:val="20"/>
          <w:szCs w:val="20"/>
        </w:rPr>
        <w:tab/>
      </w:r>
      <w:r w:rsidRPr="00035309">
        <w:rPr>
          <w:rFonts w:asciiTheme="minorHAnsi" w:eastAsia="Cambria" w:hAnsiTheme="minorHAnsi" w:cstheme="minorHAnsi"/>
          <w:sz w:val="20"/>
          <w:szCs w:val="20"/>
        </w:rPr>
        <w:t>Aan patiënt het doel van fysiotherapie uitleggen.</w:t>
      </w:r>
    </w:p>
    <w:p w14:paraId="1357D383" w14:textId="77777777" w:rsidR="00B42634" w:rsidRPr="00035309" w:rsidRDefault="00B42634" w:rsidP="00B4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eastAsia="Cambria" w:hAnsiTheme="minorHAnsi" w:cstheme="minorHAnsi"/>
          <w:sz w:val="20"/>
          <w:szCs w:val="20"/>
        </w:rPr>
      </w:pPr>
      <w:r w:rsidRPr="00035309">
        <w:rPr>
          <w:rFonts w:asciiTheme="minorHAnsi" w:eastAsia="Cambria" w:hAnsiTheme="minorHAnsi" w:cstheme="minorHAnsi"/>
          <w:sz w:val="20"/>
          <w:szCs w:val="20"/>
        </w:rPr>
        <w:t xml:space="preserve"> </w:t>
      </w:r>
    </w:p>
    <w:p w14:paraId="2B5A08DF" w14:textId="77777777" w:rsidR="00B42634" w:rsidRPr="00035309" w:rsidRDefault="00B42634" w:rsidP="00B42634">
      <w:pPr>
        <w:ind w:left="1134"/>
        <w:rPr>
          <w:rFonts w:asciiTheme="minorHAnsi" w:hAnsiTheme="minorHAnsi" w:cstheme="minorHAnsi"/>
          <w:sz w:val="20"/>
          <w:szCs w:val="20"/>
          <w:lang w:val="en-US"/>
        </w:rPr>
      </w:pPr>
      <w:r w:rsidRPr="00035309">
        <w:rPr>
          <w:rFonts w:asciiTheme="minorHAnsi" w:hAnsiTheme="minorHAnsi" w:cstheme="minorHAnsi"/>
          <w:sz w:val="20"/>
          <w:szCs w:val="20"/>
          <w:lang w:val="en-US"/>
        </w:rPr>
        <w:t xml:space="preserve">Lees het </w:t>
      </w:r>
      <w:proofErr w:type="spellStart"/>
      <w:r w:rsidRPr="00035309">
        <w:rPr>
          <w:rFonts w:asciiTheme="minorHAnsi" w:hAnsiTheme="minorHAnsi" w:cstheme="minorHAnsi"/>
          <w:sz w:val="20"/>
          <w:szCs w:val="20"/>
          <w:lang w:val="en-US"/>
        </w:rPr>
        <w:t>artikel</w:t>
      </w:r>
      <w:proofErr w:type="spellEnd"/>
      <w:r w:rsidRPr="00035309">
        <w:rPr>
          <w:rFonts w:asciiTheme="minorHAnsi" w:hAnsiTheme="minorHAnsi" w:cstheme="minorHAnsi"/>
          <w:sz w:val="20"/>
          <w:szCs w:val="20"/>
          <w:lang w:val="en-US"/>
        </w:rPr>
        <w:t xml:space="preserve"> </w:t>
      </w:r>
      <w:r w:rsidRPr="00035309">
        <w:rPr>
          <w:rFonts w:asciiTheme="minorHAnsi" w:eastAsia="Cambria" w:hAnsiTheme="minorHAnsi" w:cstheme="minorHAnsi"/>
          <w:bCs/>
          <w:sz w:val="20"/>
          <w:szCs w:val="20"/>
          <w:lang w:val="en-US"/>
        </w:rPr>
        <w:t>Postoperative pulmonary complications:</w:t>
      </w:r>
      <w:r w:rsidRPr="00035309">
        <w:rPr>
          <w:rFonts w:ascii="MS Gothic" w:eastAsia="MS Gothic" w:hAnsi="MS Gothic" w:cs="MS Gothic" w:hint="eastAsia"/>
          <w:bCs/>
          <w:sz w:val="20"/>
          <w:szCs w:val="20"/>
          <w:lang w:val="en-US"/>
        </w:rPr>
        <w:t> </w:t>
      </w:r>
      <w:r w:rsidRPr="00035309">
        <w:rPr>
          <w:rFonts w:asciiTheme="minorHAnsi" w:eastAsia="Cambria" w:hAnsiTheme="minorHAnsi" w:cstheme="minorHAnsi"/>
          <w:bCs/>
          <w:sz w:val="20"/>
          <w:szCs w:val="20"/>
          <w:lang w:val="en-US"/>
        </w:rPr>
        <w:t>An update on risk assessment and reduction</w:t>
      </w:r>
      <w:r w:rsidR="00EB36B9">
        <w:rPr>
          <w:rFonts w:asciiTheme="minorHAnsi" w:eastAsia="Cambria" w:hAnsiTheme="minorHAnsi" w:cstheme="minorHAnsi"/>
          <w:bCs/>
          <w:sz w:val="20"/>
          <w:szCs w:val="20"/>
          <w:lang w:val="en-US"/>
        </w:rPr>
        <w:t xml:space="preserve"> </w:t>
      </w:r>
      <w:r w:rsidRPr="00035309">
        <w:rPr>
          <w:rFonts w:asciiTheme="minorHAnsi" w:hAnsiTheme="minorHAnsi" w:cstheme="minorHAnsi"/>
          <w:sz w:val="20"/>
          <w:szCs w:val="20"/>
          <w:lang w:val="en-US"/>
        </w:rPr>
        <w:t xml:space="preserve">en het </w:t>
      </w:r>
      <w:proofErr w:type="spellStart"/>
      <w:r w:rsidRPr="00035309">
        <w:rPr>
          <w:rFonts w:asciiTheme="minorHAnsi" w:hAnsiTheme="minorHAnsi" w:cstheme="minorHAnsi"/>
          <w:sz w:val="20"/>
          <w:szCs w:val="20"/>
          <w:lang w:val="en-US"/>
        </w:rPr>
        <w:t>artikel</w:t>
      </w:r>
      <w:proofErr w:type="spellEnd"/>
      <w:r w:rsidRPr="00035309">
        <w:rPr>
          <w:rFonts w:asciiTheme="minorHAnsi" w:hAnsiTheme="minorHAnsi" w:cstheme="minorHAnsi"/>
          <w:sz w:val="20"/>
          <w:szCs w:val="20"/>
          <w:lang w:val="en-US"/>
        </w:rPr>
        <w:t xml:space="preserve"> Hyperventilation syndrome van Brian Kern </w:t>
      </w:r>
      <w:proofErr w:type="spellStart"/>
      <w:r w:rsidRPr="00035309">
        <w:rPr>
          <w:rFonts w:asciiTheme="minorHAnsi" w:hAnsiTheme="minorHAnsi" w:cstheme="minorHAnsi"/>
          <w:sz w:val="20"/>
          <w:szCs w:val="20"/>
          <w:lang w:val="en-US"/>
        </w:rPr>
        <w:t>e.a.</w:t>
      </w:r>
      <w:proofErr w:type="spellEnd"/>
      <w:r w:rsidRPr="00035309">
        <w:rPr>
          <w:rFonts w:asciiTheme="minorHAnsi" w:hAnsiTheme="minorHAnsi" w:cstheme="minorHAnsi"/>
          <w:sz w:val="20"/>
          <w:szCs w:val="20"/>
          <w:lang w:val="en-US"/>
        </w:rPr>
        <w:t>., Medscape 2012.</w:t>
      </w:r>
    </w:p>
    <w:p w14:paraId="381317C2" w14:textId="77777777" w:rsidR="00B42634" w:rsidRPr="00035309" w:rsidRDefault="00B42634" w:rsidP="00B42634">
      <w:pPr>
        <w:ind w:left="1134"/>
        <w:rPr>
          <w:rFonts w:asciiTheme="minorHAnsi" w:hAnsiTheme="minorHAnsi" w:cstheme="minorHAnsi"/>
          <w:sz w:val="20"/>
          <w:szCs w:val="20"/>
          <w:lang w:val="en-US"/>
        </w:rPr>
      </w:pPr>
    </w:p>
    <w:p w14:paraId="4F834D46" w14:textId="77777777" w:rsidR="00C4476C" w:rsidRPr="00035309" w:rsidRDefault="00C4476C" w:rsidP="00C44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035309">
        <w:rPr>
          <w:rFonts w:asciiTheme="minorHAnsi" w:hAnsiTheme="minorHAnsi" w:cstheme="minorHAnsi"/>
          <w:b/>
          <w:sz w:val="20"/>
          <w:szCs w:val="20"/>
        </w:rPr>
        <w:t xml:space="preserve">CVA </w:t>
      </w:r>
      <w:r w:rsidR="00EC21F5" w:rsidRPr="00035309">
        <w:rPr>
          <w:rFonts w:asciiTheme="minorHAnsi" w:hAnsiTheme="minorHAnsi" w:cstheme="minorHAnsi"/>
          <w:b/>
          <w:sz w:val="20"/>
          <w:szCs w:val="20"/>
        </w:rPr>
        <w:t>diagnostische</w:t>
      </w:r>
      <w:r w:rsidRPr="00035309">
        <w:rPr>
          <w:rFonts w:asciiTheme="minorHAnsi" w:hAnsiTheme="minorHAnsi" w:cstheme="minorHAnsi"/>
          <w:b/>
          <w:sz w:val="20"/>
          <w:szCs w:val="20"/>
        </w:rPr>
        <w:t xml:space="preserve"> fase</w:t>
      </w:r>
    </w:p>
    <w:p w14:paraId="7B3845DA" w14:textId="77777777" w:rsidR="00C4476C" w:rsidRPr="00035309" w:rsidRDefault="00C4476C" w:rsidP="00C4476C">
      <w:pPr>
        <w:ind w:left="1134"/>
        <w:rPr>
          <w:rFonts w:asciiTheme="minorHAnsi" w:hAnsiTheme="minorHAnsi" w:cstheme="minorHAnsi"/>
          <w:sz w:val="20"/>
          <w:szCs w:val="20"/>
        </w:rPr>
      </w:pPr>
      <w:r w:rsidRPr="00035309">
        <w:rPr>
          <w:rFonts w:asciiTheme="minorHAnsi" w:hAnsiTheme="minorHAnsi" w:cstheme="minorHAnsi"/>
          <w:sz w:val="20"/>
          <w:szCs w:val="20"/>
        </w:rPr>
        <w:t xml:space="preserve">Bestudeer de KNGF-richtlijn Beroerte (2014). </w:t>
      </w:r>
    </w:p>
    <w:p w14:paraId="38DCAAB7" w14:textId="77777777" w:rsidR="00D618E8" w:rsidRDefault="00C4476C" w:rsidP="00D618E8">
      <w:pPr>
        <w:ind w:left="1134"/>
        <w:rPr>
          <w:rFonts w:asciiTheme="minorHAnsi" w:hAnsiTheme="minorHAnsi" w:cstheme="minorHAnsi"/>
          <w:sz w:val="20"/>
          <w:szCs w:val="20"/>
        </w:rPr>
      </w:pPr>
      <w:r w:rsidRPr="00035309">
        <w:rPr>
          <w:rFonts w:asciiTheme="minorHAnsi" w:hAnsiTheme="minorHAnsi" w:cstheme="minorHAnsi"/>
          <w:sz w:val="20"/>
          <w:szCs w:val="20"/>
        </w:rPr>
        <w:t xml:space="preserve">Deze is te downloaden via </w:t>
      </w:r>
      <w:hyperlink r:id="rId22" w:history="1">
        <w:r w:rsidRPr="00035309">
          <w:rPr>
            <w:rStyle w:val="Hyperlink"/>
            <w:rFonts w:asciiTheme="minorHAnsi" w:hAnsiTheme="minorHAnsi" w:cstheme="minorHAnsi"/>
            <w:sz w:val="20"/>
            <w:szCs w:val="20"/>
          </w:rPr>
          <w:t>www.fysionet-evidencebased.nl</w:t>
        </w:r>
      </w:hyperlink>
    </w:p>
    <w:p w14:paraId="048E0554" w14:textId="77777777" w:rsidR="003D01F6" w:rsidRDefault="003D01F6" w:rsidP="00D618E8">
      <w:pPr>
        <w:ind w:left="1134"/>
        <w:rPr>
          <w:rFonts w:asciiTheme="minorHAnsi" w:hAnsiTheme="minorHAnsi" w:cstheme="minorHAnsi"/>
          <w:b/>
          <w:sz w:val="20"/>
          <w:szCs w:val="20"/>
        </w:rPr>
      </w:pPr>
    </w:p>
    <w:p w14:paraId="576F08A2" w14:textId="77777777" w:rsidR="003D01F6" w:rsidRDefault="003D01F6" w:rsidP="00D618E8">
      <w:pPr>
        <w:ind w:left="1134"/>
        <w:rPr>
          <w:rFonts w:asciiTheme="minorHAnsi" w:hAnsiTheme="minorHAnsi" w:cstheme="minorHAnsi"/>
          <w:b/>
          <w:sz w:val="20"/>
          <w:szCs w:val="20"/>
        </w:rPr>
      </w:pPr>
    </w:p>
    <w:p w14:paraId="59AB13A1" w14:textId="77777777" w:rsidR="006C7DBB" w:rsidRDefault="006C7DBB" w:rsidP="00D618E8">
      <w:pPr>
        <w:ind w:left="1134"/>
        <w:rPr>
          <w:rFonts w:asciiTheme="minorHAnsi" w:hAnsiTheme="minorHAnsi" w:cstheme="minorHAnsi"/>
          <w:b/>
          <w:sz w:val="20"/>
          <w:szCs w:val="20"/>
        </w:rPr>
      </w:pPr>
    </w:p>
    <w:p w14:paraId="131CED18" w14:textId="77777777" w:rsidR="006C7DBB" w:rsidRDefault="006C7DBB" w:rsidP="00D618E8">
      <w:pPr>
        <w:ind w:left="1134"/>
        <w:rPr>
          <w:rFonts w:asciiTheme="minorHAnsi" w:hAnsiTheme="minorHAnsi" w:cstheme="minorHAnsi"/>
          <w:b/>
          <w:sz w:val="20"/>
          <w:szCs w:val="20"/>
        </w:rPr>
      </w:pPr>
    </w:p>
    <w:p w14:paraId="57C070E2" w14:textId="77777777" w:rsidR="006C7DBB" w:rsidRDefault="006C7DBB" w:rsidP="00D618E8">
      <w:pPr>
        <w:ind w:left="1134"/>
        <w:rPr>
          <w:rFonts w:asciiTheme="minorHAnsi" w:hAnsiTheme="minorHAnsi" w:cstheme="minorHAnsi"/>
          <w:b/>
          <w:sz w:val="20"/>
          <w:szCs w:val="20"/>
        </w:rPr>
      </w:pPr>
    </w:p>
    <w:p w14:paraId="0CB76CAA" w14:textId="77777777" w:rsidR="006C7DBB" w:rsidRDefault="006C7DBB" w:rsidP="00D618E8">
      <w:pPr>
        <w:ind w:left="1134"/>
        <w:rPr>
          <w:rFonts w:asciiTheme="minorHAnsi" w:hAnsiTheme="minorHAnsi" w:cstheme="minorHAnsi"/>
          <w:b/>
          <w:sz w:val="20"/>
          <w:szCs w:val="20"/>
        </w:rPr>
      </w:pPr>
    </w:p>
    <w:p w14:paraId="73D07212" w14:textId="77777777" w:rsidR="006C7DBB" w:rsidRDefault="006C7DBB" w:rsidP="00D618E8">
      <w:pPr>
        <w:ind w:left="1134"/>
        <w:rPr>
          <w:rFonts w:asciiTheme="minorHAnsi" w:hAnsiTheme="minorHAnsi" w:cstheme="minorHAnsi"/>
          <w:b/>
          <w:sz w:val="20"/>
          <w:szCs w:val="20"/>
        </w:rPr>
      </w:pPr>
    </w:p>
    <w:p w14:paraId="1EB52536" w14:textId="77777777" w:rsidR="006C7DBB" w:rsidRDefault="006C7DBB" w:rsidP="00D618E8">
      <w:pPr>
        <w:ind w:left="1134"/>
        <w:rPr>
          <w:rFonts w:asciiTheme="minorHAnsi" w:hAnsiTheme="minorHAnsi" w:cstheme="minorHAnsi"/>
          <w:b/>
          <w:sz w:val="20"/>
          <w:szCs w:val="20"/>
        </w:rPr>
      </w:pPr>
    </w:p>
    <w:p w14:paraId="26614815" w14:textId="77777777" w:rsidR="006C7DBB" w:rsidRDefault="006C7DBB" w:rsidP="00D618E8">
      <w:pPr>
        <w:ind w:left="1134"/>
        <w:rPr>
          <w:rFonts w:asciiTheme="minorHAnsi" w:hAnsiTheme="minorHAnsi" w:cstheme="minorHAnsi"/>
          <w:b/>
          <w:sz w:val="20"/>
          <w:szCs w:val="20"/>
        </w:rPr>
      </w:pPr>
    </w:p>
    <w:p w14:paraId="7D1721B2" w14:textId="77777777" w:rsidR="006C7DBB" w:rsidRDefault="006C7DBB" w:rsidP="00D618E8">
      <w:pPr>
        <w:ind w:left="1134"/>
        <w:rPr>
          <w:rFonts w:asciiTheme="minorHAnsi" w:hAnsiTheme="minorHAnsi" w:cstheme="minorHAnsi"/>
          <w:b/>
          <w:sz w:val="20"/>
          <w:szCs w:val="20"/>
        </w:rPr>
      </w:pPr>
    </w:p>
    <w:p w14:paraId="7B74A238" w14:textId="77777777" w:rsidR="006C7DBB" w:rsidRDefault="006C7DBB" w:rsidP="00D618E8">
      <w:pPr>
        <w:ind w:left="1134"/>
        <w:rPr>
          <w:rFonts w:asciiTheme="minorHAnsi" w:hAnsiTheme="minorHAnsi" w:cstheme="minorHAnsi"/>
          <w:b/>
          <w:sz w:val="20"/>
          <w:szCs w:val="20"/>
        </w:rPr>
      </w:pPr>
    </w:p>
    <w:p w14:paraId="44804896" w14:textId="77777777" w:rsidR="006C7DBB" w:rsidRDefault="006C7DBB" w:rsidP="00D618E8">
      <w:pPr>
        <w:ind w:left="1134"/>
        <w:rPr>
          <w:rFonts w:asciiTheme="minorHAnsi" w:hAnsiTheme="minorHAnsi" w:cstheme="minorHAnsi"/>
          <w:b/>
          <w:sz w:val="20"/>
          <w:szCs w:val="20"/>
        </w:rPr>
      </w:pPr>
    </w:p>
    <w:p w14:paraId="086D8148" w14:textId="77777777" w:rsidR="006C7DBB" w:rsidRDefault="006C7DBB" w:rsidP="00D618E8">
      <w:pPr>
        <w:ind w:left="1134"/>
        <w:rPr>
          <w:rFonts w:asciiTheme="minorHAnsi" w:hAnsiTheme="minorHAnsi" w:cstheme="minorHAnsi"/>
          <w:b/>
          <w:sz w:val="20"/>
          <w:szCs w:val="20"/>
        </w:rPr>
      </w:pPr>
    </w:p>
    <w:p w14:paraId="6C055203" w14:textId="77777777" w:rsidR="006C7DBB" w:rsidRDefault="006C7DBB" w:rsidP="00D618E8">
      <w:pPr>
        <w:ind w:left="1134"/>
        <w:rPr>
          <w:rFonts w:asciiTheme="minorHAnsi" w:hAnsiTheme="minorHAnsi" w:cstheme="minorHAnsi"/>
          <w:b/>
          <w:sz w:val="20"/>
          <w:szCs w:val="20"/>
        </w:rPr>
      </w:pPr>
    </w:p>
    <w:p w14:paraId="23283966" w14:textId="77777777" w:rsidR="006C7DBB" w:rsidRDefault="006C7DBB" w:rsidP="00D618E8">
      <w:pPr>
        <w:ind w:left="1134"/>
        <w:rPr>
          <w:rFonts w:asciiTheme="minorHAnsi" w:hAnsiTheme="minorHAnsi" w:cstheme="minorHAnsi"/>
          <w:b/>
          <w:sz w:val="20"/>
          <w:szCs w:val="20"/>
        </w:rPr>
      </w:pPr>
    </w:p>
    <w:p w14:paraId="592EBEB7" w14:textId="77777777" w:rsidR="006C7DBB" w:rsidRDefault="006C7DBB" w:rsidP="00D618E8">
      <w:pPr>
        <w:ind w:left="1134"/>
        <w:rPr>
          <w:rFonts w:asciiTheme="minorHAnsi" w:hAnsiTheme="minorHAnsi" w:cstheme="minorHAnsi"/>
          <w:b/>
          <w:sz w:val="20"/>
          <w:szCs w:val="20"/>
        </w:rPr>
      </w:pPr>
    </w:p>
    <w:p w14:paraId="71576950" w14:textId="77777777" w:rsidR="006C7DBB" w:rsidRDefault="006C7DBB" w:rsidP="00D618E8">
      <w:pPr>
        <w:ind w:left="1134"/>
        <w:rPr>
          <w:rFonts w:asciiTheme="minorHAnsi" w:hAnsiTheme="minorHAnsi" w:cstheme="minorHAnsi"/>
          <w:b/>
          <w:sz w:val="20"/>
          <w:szCs w:val="20"/>
        </w:rPr>
      </w:pPr>
    </w:p>
    <w:p w14:paraId="41702569" w14:textId="77777777" w:rsidR="006C7DBB" w:rsidRDefault="006C7DBB" w:rsidP="00D618E8">
      <w:pPr>
        <w:ind w:left="1134"/>
        <w:rPr>
          <w:rFonts w:asciiTheme="minorHAnsi" w:hAnsiTheme="minorHAnsi" w:cstheme="minorHAnsi"/>
          <w:b/>
          <w:sz w:val="20"/>
          <w:szCs w:val="20"/>
        </w:rPr>
      </w:pPr>
    </w:p>
    <w:p w14:paraId="06581706" w14:textId="77777777" w:rsidR="006C7DBB" w:rsidRDefault="006C7DBB" w:rsidP="00D618E8">
      <w:pPr>
        <w:ind w:left="1134"/>
        <w:rPr>
          <w:rFonts w:asciiTheme="minorHAnsi" w:hAnsiTheme="minorHAnsi" w:cstheme="minorHAnsi"/>
          <w:b/>
          <w:sz w:val="20"/>
          <w:szCs w:val="20"/>
        </w:rPr>
      </w:pPr>
    </w:p>
    <w:p w14:paraId="7C77E78A" w14:textId="77777777" w:rsidR="006C7DBB" w:rsidRDefault="006C7DBB" w:rsidP="00D618E8">
      <w:pPr>
        <w:ind w:left="1134"/>
        <w:rPr>
          <w:rFonts w:asciiTheme="minorHAnsi" w:hAnsiTheme="minorHAnsi" w:cstheme="minorHAnsi"/>
          <w:b/>
          <w:sz w:val="20"/>
          <w:szCs w:val="20"/>
        </w:rPr>
      </w:pPr>
    </w:p>
    <w:p w14:paraId="1EFA9956" w14:textId="77777777" w:rsidR="00C72966" w:rsidRDefault="00C72966" w:rsidP="00D618E8">
      <w:pPr>
        <w:ind w:left="1134"/>
        <w:rPr>
          <w:rFonts w:asciiTheme="minorHAnsi" w:hAnsiTheme="minorHAnsi" w:cstheme="minorHAnsi"/>
          <w:b/>
          <w:sz w:val="20"/>
          <w:szCs w:val="20"/>
        </w:rPr>
      </w:pPr>
    </w:p>
    <w:p w14:paraId="0ED949FE" w14:textId="77777777" w:rsidR="00C72966" w:rsidRDefault="00C72966" w:rsidP="00D618E8">
      <w:pPr>
        <w:ind w:left="1134"/>
        <w:rPr>
          <w:rFonts w:asciiTheme="minorHAnsi" w:hAnsiTheme="minorHAnsi" w:cstheme="minorHAnsi"/>
          <w:b/>
          <w:sz w:val="20"/>
          <w:szCs w:val="20"/>
        </w:rPr>
      </w:pPr>
    </w:p>
    <w:p w14:paraId="40F84F45" w14:textId="77777777" w:rsidR="00C72966" w:rsidRDefault="00C72966" w:rsidP="00D618E8">
      <w:pPr>
        <w:ind w:left="1134"/>
        <w:rPr>
          <w:rFonts w:asciiTheme="minorHAnsi" w:hAnsiTheme="minorHAnsi" w:cstheme="minorHAnsi"/>
          <w:b/>
          <w:sz w:val="20"/>
          <w:szCs w:val="20"/>
        </w:rPr>
      </w:pPr>
    </w:p>
    <w:p w14:paraId="1105D42C" w14:textId="77777777" w:rsidR="00C72966" w:rsidRDefault="00C72966" w:rsidP="00D618E8">
      <w:pPr>
        <w:ind w:left="1134"/>
        <w:rPr>
          <w:rFonts w:asciiTheme="minorHAnsi" w:hAnsiTheme="minorHAnsi" w:cstheme="minorHAnsi"/>
          <w:b/>
          <w:sz w:val="20"/>
          <w:szCs w:val="20"/>
        </w:rPr>
      </w:pPr>
    </w:p>
    <w:p w14:paraId="27A9681D" w14:textId="77777777" w:rsidR="00CF6AD7" w:rsidRPr="00D618E8" w:rsidRDefault="00C3768F" w:rsidP="00D618E8">
      <w:pPr>
        <w:ind w:left="1134"/>
        <w:rPr>
          <w:rFonts w:asciiTheme="minorHAnsi" w:hAnsiTheme="minorHAnsi" w:cstheme="minorHAnsi"/>
          <w:sz w:val="20"/>
          <w:szCs w:val="20"/>
        </w:rPr>
      </w:pPr>
      <w:r w:rsidRPr="00035309">
        <w:rPr>
          <w:rFonts w:asciiTheme="minorHAnsi" w:hAnsiTheme="minorHAnsi" w:cstheme="minorHAnsi"/>
          <w:b/>
          <w:sz w:val="20"/>
          <w:szCs w:val="20"/>
        </w:rPr>
        <w:t xml:space="preserve">Cursusdag </w:t>
      </w:r>
      <w:r w:rsidR="00982A60">
        <w:rPr>
          <w:rFonts w:asciiTheme="minorHAnsi" w:hAnsiTheme="minorHAnsi" w:cstheme="minorHAnsi"/>
          <w:b/>
          <w:sz w:val="20"/>
          <w:szCs w:val="20"/>
        </w:rPr>
        <w:t>4</w:t>
      </w:r>
      <w:r w:rsidR="00D618E8">
        <w:rPr>
          <w:rFonts w:asciiTheme="minorHAnsi" w:hAnsiTheme="minorHAnsi" w:cstheme="minorHAnsi"/>
          <w:b/>
          <w:sz w:val="20"/>
          <w:szCs w:val="20"/>
        </w:rPr>
        <w:t xml:space="preserve"> </w:t>
      </w:r>
      <w:r w:rsidR="00D456DB">
        <w:rPr>
          <w:rFonts w:asciiTheme="minorHAnsi" w:hAnsiTheme="minorHAnsi" w:cstheme="minorHAnsi"/>
          <w:b/>
          <w:sz w:val="20"/>
          <w:szCs w:val="20"/>
        </w:rPr>
        <w:tab/>
      </w:r>
      <w:r w:rsidR="003B22B0" w:rsidRPr="00035309">
        <w:rPr>
          <w:rFonts w:asciiTheme="minorHAnsi" w:hAnsiTheme="minorHAnsi" w:cstheme="minorHAnsi"/>
          <w:b/>
          <w:sz w:val="20"/>
          <w:szCs w:val="20"/>
        </w:rPr>
        <w:t>Donderdag</w:t>
      </w:r>
      <w:r w:rsidR="00EE2169" w:rsidRPr="00035309">
        <w:rPr>
          <w:rFonts w:asciiTheme="minorHAnsi" w:hAnsiTheme="minorHAnsi" w:cstheme="minorHAnsi"/>
          <w:b/>
          <w:sz w:val="20"/>
          <w:szCs w:val="20"/>
        </w:rPr>
        <w:t xml:space="preserve"> </w:t>
      </w:r>
      <w:r w:rsidR="00982A60">
        <w:rPr>
          <w:rFonts w:asciiTheme="minorHAnsi" w:hAnsiTheme="minorHAnsi" w:cstheme="minorHAnsi"/>
          <w:b/>
          <w:sz w:val="20"/>
          <w:szCs w:val="20"/>
        </w:rPr>
        <w:t>14</w:t>
      </w:r>
      <w:r w:rsidR="009C105E">
        <w:rPr>
          <w:rFonts w:asciiTheme="minorHAnsi" w:hAnsiTheme="minorHAnsi" w:cstheme="minorHAnsi"/>
          <w:b/>
          <w:sz w:val="20"/>
          <w:szCs w:val="20"/>
        </w:rPr>
        <w:t xml:space="preserve"> juni 2018</w:t>
      </w:r>
    </w:p>
    <w:p w14:paraId="290BE8FE" w14:textId="77777777" w:rsidR="00C4476C" w:rsidRPr="00035309" w:rsidRDefault="00C4476C" w:rsidP="00D618E8">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Thema</w:t>
      </w:r>
      <w:r w:rsidR="00EC21F5" w:rsidRPr="00035309">
        <w:rPr>
          <w:rFonts w:asciiTheme="minorHAnsi" w:hAnsiTheme="minorHAnsi" w:cstheme="minorHAnsi"/>
          <w:b/>
          <w:sz w:val="20"/>
          <w:szCs w:val="20"/>
        </w:rPr>
        <w:t xml:space="preserve">: </w:t>
      </w:r>
      <w:r w:rsidR="005D5E91" w:rsidRPr="00035309">
        <w:rPr>
          <w:rFonts w:asciiTheme="minorHAnsi" w:hAnsiTheme="minorHAnsi" w:cstheme="minorHAnsi"/>
          <w:b/>
          <w:sz w:val="20"/>
          <w:szCs w:val="20"/>
        </w:rPr>
        <w:t>Artrose heup-knie</w:t>
      </w:r>
      <w:r w:rsidR="00172AB6">
        <w:rPr>
          <w:rFonts w:asciiTheme="minorHAnsi" w:hAnsiTheme="minorHAnsi" w:cstheme="minorHAnsi"/>
          <w:b/>
          <w:sz w:val="20"/>
          <w:szCs w:val="20"/>
        </w:rPr>
        <w:t>, klinimetrie</w:t>
      </w:r>
    </w:p>
    <w:p w14:paraId="48F6248D" w14:textId="77777777" w:rsidR="00C4476C" w:rsidRPr="00035309" w:rsidRDefault="00C4476C" w:rsidP="00C4476C">
      <w:pPr>
        <w:rPr>
          <w:rFonts w:asciiTheme="minorHAnsi" w:hAnsiTheme="minorHAnsi" w:cstheme="minorHAnsi"/>
          <w:b/>
          <w:sz w:val="20"/>
          <w:szCs w:val="20"/>
        </w:rPr>
      </w:pPr>
    </w:p>
    <w:p w14:paraId="25E50B9E" w14:textId="77777777" w:rsidR="00C4476C" w:rsidRPr="00035309" w:rsidRDefault="00C4476C" w:rsidP="00C4476C">
      <w:pPr>
        <w:rPr>
          <w:rFonts w:asciiTheme="minorHAnsi" w:hAnsiTheme="minorHAnsi" w:cstheme="minorHAnsi"/>
          <w:b/>
          <w:sz w:val="20"/>
          <w:szCs w:val="20"/>
        </w:rPr>
      </w:pPr>
    </w:p>
    <w:tbl>
      <w:tblPr>
        <w:tblStyle w:val="Tabelraster"/>
        <w:tblW w:w="0" w:type="auto"/>
        <w:tblInd w:w="1271" w:type="dxa"/>
        <w:tblLook w:val="04A0" w:firstRow="1" w:lastRow="0" w:firstColumn="1" w:lastColumn="0" w:noHBand="0" w:noVBand="1"/>
      </w:tblPr>
      <w:tblGrid>
        <w:gridCol w:w="1701"/>
        <w:gridCol w:w="7507"/>
      </w:tblGrid>
      <w:tr w:rsidR="00C4476C" w:rsidRPr="00035309" w14:paraId="19E49D97" w14:textId="77777777">
        <w:tc>
          <w:tcPr>
            <w:tcW w:w="1701" w:type="dxa"/>
          </w:tcPr>
          <w:p w14:paraId="5EFB706F" w14:textId="77777777" w:rsidR="00C4476C" w:rsidRPr="00035309" w:rsidRDefault="00982A60" w:rsidP="00AC2DBC">
            <w:pPr>
              <w:rPr>
                <w:rFonts w:asciiTheme="minorHAnsi" w:hAnsiTheme="minorHAnsi" w:cstheme="minorHAnsi"/>
                <w:b/>
                <w:sz w:val="20"/>
                <w:szCs w:val="20"/>
              </w:rPr>
            </w:pPr>
            <w:r>
              <w:rPr>
                <w:rFonts w:asciiTheme="minorHAnsi" w:hAnsiTheme="minorHAnsi" w:cstheme="minorHAnsi"/>
                <w:b/>
                <w:sz w:val="20"/>
                <w:szCs w:val="20"/>
              </w:rPr>
              <w:t>14</w:t>
            </w:r>
            <w:r w:rsidR="009C105E">
              <w:rPr>
                <w:rFonts w:asciiTheme="minorHAnsi" w:hAnsiTheme="minorHAnsi" w:cstheme="minorHAnsi"/>
                <w:b/>
                <w:sz w:val="20"/>
                <w:szCs w:val="20"/>
              </w:rPr>
              <w:t xml:space="preserve"> juni</w:t>
            </w:r>
          </w:p>
        </w:tc>
        <w:tc>
          <w:tcPr>
            <w:tcW w:w="7507" w:type="dxa"/>
          </w:tcPr>
          <w:p w14:paraId="6F152977" w14:textId="77777777" w:rsidR="00C4476C" w:rsidRPr="00035309" w:rsidRDefault="006A22AF" w:rsidP="00AC2DBC">
            <w:pPr>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sidR="008F42E2">
              <w:rPr>
                <w:rFonts w:asciiTheme="minorHAnsi" w:hAnsiTheme="minorHAnsi" w:cstheme="minorHAnsi"/>
                <w:b/>
                <w:sz w:val="20"/>
                <w:szCs w:val="20"/>
              </w:rPr>
              <w:t>4</w:t>
            </w:r>
            <w:r w:rsidR="00C4476C" w:rsidRPr="00035309">
              <w:rPr>
                <w:rFonts w:asciiTheme="minorHAnsi" w:hAnsiTheme="minorHAnsi" w:cstheme="minorHAnsi"/>
                <w:b/>
                <w:sz w:val="20"/>
                <w:szCs w:val="20"/>
              </w:rPr>
              <w:t xml:space="preserve">   13.00-16.30 uur en 17.15 -</w:t>
            </w:r>
            <w:r w:rsidRPr="00035309">
              <w:rPr>
                <w:rFonts w:asciiTheme="minorHAnsi" w:hAnsiTheme="minorHAnsi" w:cstheme="minorHAnsi"/>
                <w:b/>
                <w:sz w:val="20"/>
                <w:szCs w:val="20"/>
              </w:rPr>
              <w:t>21.00 uur</w:t>
            </w:r>
          </w:p>
        </w:tc>
      </w:tr>
      <w:tr w:rsidR="00B42634" w:rsidRPr="00035309" w14:paraId="4D90CDA2" w14:textId="77777777">
        <w:tc>
          <w:tcPr>
            <w:tcW w:w="1701" w:type="dxa"/>
          </w:tcPr>
          <w:p w14:paraId="727E57EF" w14:textId="77777777" w:rsidR="00B42634" w:rsidRPr="00035309" w:rsidRDefault="00B42634" w:rsidP="00837B31">
            <w:pPr>
              <w:rPr>
                <w:rFonts w:asciiTheme="minorHAnsi" w:hAnsiTheme="minorHAnsi" w:cstheme="minorHAnsi"/>
                <w:b/>
                <w:sz w:val="20"/>
                <w:szCs w:val="20"/>
              </w:rPr>
            </w:pPr>
            <w:r w:rsidRPr="00035309">
              <w:rPr>
                <w:rFonts w:asciiTheme="minorHAnsi" w:hAnsiTheme="minorHAnsi" w:cstheme="minorHAnsi"/>
                <w:sz w:val="20"/>
                <w:szCs w:val="20"/>
              </w:rPr>
              <w:t>13.00-1</w:t>
            </w:r>
            <w:r w:rsidR="00AC6F74">
              <w:rPr>
                <w:rFonts w:asciiTheme="minorHAnsi" w:hAnsiTheme="minorHAnsi" w:cstheme="minorHAnsi"/>
                <w:sz w:val="20"/>
                <w:szCs w:val="20"/>
              </w:rPr>
              <w:t>6.30</w:t>
            </w:r>
          </w:p>
        </w:tc>
        <w:tc>
          <w:tcPr>
            <w:tcW w:w="7507" w:type="dxa"/>
          </w:tcPr>
          <w:p w14:paraId="740060DC" w14:textId="77777777" w:rsidR="00B42634" w:rsidRPr="00DB4790" w:rsidRDefault="00DB4790" w:rsidP="00837B31">
            <w:pPr>
              <w:rPr>
                <w:rFonts w:asciiTheme="minorHAnsi" w:hAnsiTheme="minorHAnsi" w:cstheme="minorHAnsi"/>
                <w:sz w:val="20"/>
                <w:szCs w:val="20"/>
              </w:rPr>
            </w:pPr>
            <w:r w:rsidRPr="00DB4790">
              <w:rPr>
                <w:rFonts w:asciiTheme="minorHAnsi" w:hAnsiTheme="minorHAnsi" w:cstheme="minorHAnsi"/>
                <w:sz w:val="20"/>
                <w:szCs w:val="20"/>
              </w:rPr>
              <w:t xml:space="preserve">Uitleg programma dag </w:t>
            </w:r>
            <w:r w:rsidR="006C7DBB">
              <w:rPr>
                <w:rFonts w:asciiTheme="minorHAnsi" w:hAnsiTheme="minorHAnsi" w:cstheme="minorHAnsi"/>
                <w:sz w:val="20"/>
                <w:szCs w:val="20"/>
              </w:rPr>
              <w:t>4</w:t>
            </w:r>
          </w:p>
        </w:tc>
      </w:tr>
      <w:tr w:rsidR="00B42634" w:rsidRPr="00035309" w14:paraId="45C501BA" w14:textId="77777777">
        <w:tc>
          <w:tcPr>
            <w:tcW w:w="1701" w:type="dxa"/>
          </w:tcPr>
          <w:p w14:paraId="472DA77A" w14:textId="77777777" w:rsidR="00B42634" w:rsidRPr="00035309" w:rsidRDefault="00B42634" w:rsidP="00837B31">
            <w:pPr>
              <w:rPr>
                <w:rFonts w:asciiTheme="minorHAnsi" w:hAnsiTheme="minorHAnsi" w:cstheme="minorHAnsi"/>
                <w:b/>
                <w:sz w:val="20"/>
                <w:szCs w:val="20"/>
              </w:rPr>
            </w:pPr>
          </w:p>
        </w:tc>
        <w:tc>
          <w:tcPr>
            <w:tcW w:w="7507" w:type="dxa"/>
          </w:tcPr>
          <w:p w14:paraId="3D7ED52D" w14:textId="77777777" w:rsidR="00B42634" w:rsidRPr="00035309" w:rsidRDefault="006C7DBB" w:rsidP="00837B31">
            <w:pPr>
              <w:rPr>
                <w:rFonts w:asciiTheme="minorHAnsi" w:hAnsiTheme="minorHAnsi" w:cstheme="minorHAnsi"/>
                <w:b/>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w:t>
            </w:r>
            <w:r w:rsidR="009A6AC0">
              <w:rPr>
                <w:rFonts w:asciiTheme="minorHAnsi" w:hAnsiTheme="minorHAnsi" w:cstheme="minorHAnsi"/>
                <w:sz w:val="20"/>
                <w:szCs w:val="20"/>
              </w:rPr>
              <w:t xml:space="preserve"> KNGF Richtlijn </w:t>
            </w:r>
            <w:r w:rsidRPr="00035309">
              <w:rPr>
                <w:rFonts w:asciiTheme="minorHAnsi" w:hAnsiTheme="minorHAnsi" w:cstheme="minorHAnsi"/>
                <w:sz w:val="20"/>
                <w:szCs w:val="20"/>
              </w:rPr>
              <w:t>artrose</w:t>
            </w:r>
            <w:r w:rsidR="009A6AC0" w:rsidRPr="00035309">
              <w:rPr>
                <w:rFonts w:asciiTheme="minorHAnsi" w:hAnsiTheme="minorHAnsi" w:cstheme="minorHAnsi"/>
                <w:sz w:val="20"/>
                <w:szCs w:val="20"/>
              </w:rPr>
              <w:t xml:space="preserve"> heup-knie (2010).</w:t>
            </w:r>
          </w:p>
        </w:tc>
      </w:tr>
      <w:tr w:rsidR="00491BDA" w:rsidRPr="00035309" w14:paraId="303F50A8" w14:textId="77777777">
        <w:tc>
          <w:tcPr>
            <w:tcW w:w="1701" w:type="dxa"/>
          </w:tcPr>
          <w:p w14:paraId="31E0295E" w14:textId="77777777" w:rsidR="00491BDA" w:rsidRPr="00035309" w:rsidRDefault="00491BDA" w:rsidP="00491BDA">
            <w:pPr>
              <w:rPr>
                <w:rFonts w:asciiTheme="minorHAnsi" w:hAnsiTheme="minorHAnsi" w:cstheme="minorHAnsi"/>
                <w:b/>
                <w:sz w:val="20"/>
                <w:szCs w:val="20"/>
              </w:rPr>
            </w:pPr>
          </w:p>
        </w:tc>
        <w:tc>
          <w:tcPr>
            <w:tcW w:w="7507" w:type="dxa"/>
          </w:tcPr>
          <w:p w14:paraId="7F9FCB18" w14:textId="77777777" w:rsidR="00491BDA" w:rsidRPr="00035309" w:rsidRDefault="00095B64" w:rsidP="00491BDA">
            <w:pPr>
              <w:rPr>
                <w:rFonts w:asciiTheme="minorHAnsi" w:hAnsiTheme="minorHAnsi" w:cstheme="minorHAnsi"/>
                <w:b/>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 Klinimetrie: QBDS en NDI</w:t>
            </w:r>
          </w:p>
        </w:tc>
      </w:tr>
      <w:tr w:rsidR="00491BDA" w:rsidRPr="00035309" w14:paraId="6840C352" w14:textId="77777777">
        <w:tc>
          <w:tcPr>
            <w:tcW w:w="1701" w:type="dxa"/>
          </w:tcPr>
          <w:p w14:paraId="0805F71B" w14:textId="77777777" w:rsidR="00491BDA" w:rsidRPr="00035309" w:rsidRDefault="00491BDA" w:rsidP="00491BDA">
            <w:pPr>
              <w:rPr>
                <w:rFonts w:asciiTheme="minorHAnsi" w:hAnsiTheme="minorHAnsi" w:cstheme="minorHAnsi"/>
                <w:b/>
                <w:sz w:val="20"/>
                <w:szCs w:val="20"/>
              </w:rPr>
            </w:pPr>
          </w:p>
        </w:tc>
        <w:tc>
          <w:tcPr>
            <w:tcW w:w="7507" w:type="dxa"/>
          </w:tcPr>
          <w:p w14:paraId="67E57184" w14:textId="77777777" w:rsidR="00491BDA" w:rsidRPr="00035309" w:rsidRDefault="00491BDA" w:rsidP="00491BDA">
            <w:pPr>
              <w:rPr>
                <w:rFonts w:asciiTheme="minorHAnsi" w:hAnsiTheme="minorHAnsi" w:cstheme="minorHAnsi"/>
                <w:b/>
                <w:sz w:val="20"/>
                <w:szCs w:val="20"/>
              </w:rPr>
            </w:pPr>
            <w:r w:rsidRPr="00035309">
              <w:rPr>
                <w:rFonts w:asciiTheme="minorHAnsi" w:hAnsiTheme="minorHAnsi" w:cstheme="minorHAnsi"/>
                <w:sz w:val="20"/>
                <w:szCs w:val="20"/>
              </w:rPr>
              <w:t>Journal club</w:t>
            </w:r>
            <w:r w:rsidR="00D618E8">
              <w:rPr>
                <w:rFonts w:asciiTheme="minorHAnsi" w:hAnsiTheme="minorHAnsi" w:cstheme="minorHAnsi"/>
                <w:sz w:val="20"/>
                <w:szCs w:val="20"/>
              </w:rPr>
              <w:t xml:space="preserve"> RCT</w:t>
            </w:r>
            <w:r w:rsidR="006C7DBB">
              <w:rPr>
                <w:rFonts w:asciiTheme="minorHAnsi" w:hAnsiTheme="minorHAnsi" w:cstheme="minorHAnsi"/>
                <w:sz w:val="20"/>
                <w:szCs w:val="20"/>
              </w:rPr>
              <w:t xml:space="preserve">+ invullen observatieformulier </w:t>
            </w:r>
            <w:proofErr w:type="spellStart"/>
            <w:r w:rsidR="006C7DBB">
              <w:rPr>
                <w:rFonts w:asciiTheme="minorHAnsi" w:hAnsiTheme="minorHAnsi" w:cstheme="minorHAnsi"/>
                <w:sz w:val="20"/>
                <w:szCs w:val="20"/>
              </w:rPr>
              <w:t>journalclub</w:t>
            </w:r>
            <w:proofErr w:type="spellEnd"/>
          </w:p>
        </w:tc>
      </w:tr>
      <w:tr w:rsidR="00491BDA" w:rsidRPr="00035309" w14:paraId="04FE1520" w14:textId="77777777">
        <w:tc>
          <w:tcPr>
            <w:tcW w:w="1701" w:type="dxa"/>
          </w:tcPr>
          <w:p w14:paraId="17920FFC" w14:textId="77777777" w:rsidR="00491BDA" w:rsidRPr="00035309" w:rsidRDefault="00491BDA" w:rsidP="00491BDA">
            <w:pPr>
              <w:rPr>
                <w:rFonts w:asciiTheme="minorHAnsi" w:hAnsiTheme="minorHAnsi" w:cstheme="minorHAnsi"/>
                <w:sz w:val="20"/>
                <w:szCs w:val="20"/>
              </w:rPr>
            </w:pPr>
            <w:r w:rsidRPr="00035309">
              <w:rPr>
                <w:rFonts w:asciiTheme="minorHAnsi" w:hAnsiTheme="minorHAnsi" w:cstheme="minorHAnsi"/>
                <w:sz w:val="20"/>
                <w:szCs w:val="20"/>
              </w:rPr>
              <w:t>16.30-17.15</w:t>
            </w:r>
          </w:p>
        </w:tc>
        <w:tc>
          <w:tcPr>
            <w:tcW w:w="7507" w:type="dxa"/>
          </w:tcPr>
          <w:p w14:paraId="597BFF4D" w14:textId="77777777" w:rsidR="00491BDA" w:rsidRPr="00035309" w:rsidRDefault="00491BDA" w:rsidP="00491BDA">
            <w:pPr>
              <w:rPr>
                <w:rFonts w:asciiTheme="minorHAnsi" w:hAnsiTheme="minorHAnsi" w:cstheme="minorHAnsi"/>
                <w:sz w:val="20"/>
                <w:szCs w:val="20"/>
              </w:rPr>
            </w:pPr>
            <w:r w:rsidRPr="00035309">
              <w:rPr>
                <w:rFonts w:asciiTheme="minorHAnsi" w:hAnsiTheme="minorHAnsi" w:cstheme="minorHAnsi"/>
                <w:sz w:val="20"/>
                <w:szCs w:val="20"/>
              </w:rPr>
              <w:t>Avondeten</w:t>
            </w:r>
          </w:p>
        </w:tc>
      </w:tr>
      <w:tr w:rsidR="00491BDA" w:rsidRPr="00035309" w14:paraId="37D5B464" w14:textId="77777777">
        <w:tc>
          <w:tcPr>
            <w:tcW w:w="1701" w:type="dxa"/>
          </w:tcPr>
          <w:p w14:paraId="227D3289" w14:textId="77777777" w:rsidR="00491BDA" w:rsidRPr="00035309" w:rsidRDefault="00491BDA" w:rsidP="00491BDA">
            <w:pPr>
              <w:rPr>
                <w:rFonts w:asciiTheme="minorHAnsi" w:hAnsiTheme="minorHAnsi" w:cstheme="minorHAnsi"/>
                <w:sz w:val="20"/>
                <w:szCs w:val="20"/>
              </w:rPr>
            </w:pPr>
            <w:r w:rsidRPr="00035309">
              <w:rPr>
                <w:rFonts w:asciiTheme="minorHAnsi" w:hAnsiTheme="minorHAnsi" w:cstheme="minorHAnsi"/>
                <w:sz w:val="20"/>
                <w:szCs w:val="20"/>
              </w:rPr>
              <w:t>17.15 -</w:t>
            </w:r>
            <w:r>
              <w:rPr>
                <w:rFonts w:asciiTheme="minorHAnsi" w:hAnsiTheme="minorHAnsi" w:cstheme="minorHAnsi"/>
                <w:sz w:val="20"/>
                <w:szCs w:val="20"/>
              </w:rPr>
              <w:t>21.00</w:t>
            </w:r>
          </w:p>
        </w:tc>
        <w:tc>
          <w:tcPr>
            <w:tcW w:w="7507" w:type="dxa"/>
          </w:tcPr>
          <w:p w14:paraId="3808774E" w14:textId="77777777" w:rsidR="00491BDA" w:rsidRPr="00035309" w:rsidRDefault="00095B64" w:rsidP="00491BDA">
            <w:pPr>
              <w:rPr>
                <w:rFonts w:asciiTheme="minorHAnsi" w:hAnsiTheme="minorHAnsi" w:cstheme="minorHAnsi"/>
                <w:sz w:val="20"/>
                <w:szCs w:val="20"/>
              </w:rPr>
            </w:pPr>
            <w:r w:rsidRPr="009A6AC0">
              <w:rPr>
                <w:rFonts w:asciiTheme="minorHAnsi" w:hAnsiTheme="minorHAnsi" w:cstheme="minorHAnsi"/>
                <w:sz w:val="20"/>
                <w:szCs w:val="20"/>
              </w:rPr>
              <w:t>Inbreng casus student</w:t>
            </w:r>
          </w:p>
        </w:tc>
      </w:tr>
      <w:tr w:rsidR="000D5FDA" w:rsidRPr="00035309" w14:paraId="2CB61010" w14:textId="77777777">
        <w:tc>
          <w:tcPr>
            <w:tcW w:w="1701" w:type="dxa"/>
          </w:tcPr>
          <w:p w14:paraId="1C763DFE" w14:textId="77777777" w:rsidR="000D5FDA" w:rsidRPr="00035309" w:rsidRDefault="000D5FDA" w:rsidP="00491BDA">
            <w:pPr>
              <w:rPr>
                <w:rFonts w:asciiTheme="minorHAnsi" w:hAnsiTheme="minorHAnsi" w:cstheme="minorHAnsi"/>
                <w:sz w:val="20"/>
                <w:szCs w:val="20"/>
              </w:rPr>
            </w:pPr>
          </w:p>
        </w:tc>
        <w:tc>
          <w:tcPr>
            <w:tcW w:w="7507" w:type="dxa"/>
          </w:tcPr>
          <w:p w14:paraId="7F34EEB2" w14:textId="77777777" w:rsidR="000D5FDA" w:rsidRPr="009A6AC0" w:rsidRDefault="000D5FDA" w:rsidP="00491BDA">
            <w:pPr>
              <w:rPr>
                <w:rFonts w:asciiTheme="minorHAnsi" w:hAnsiTheme="minorHAnsi" w:cstheme="minorHAnsi"/>
                <w:sz w:val="20"/>
                <w:szCs w:val="20"/>
              </w:rPr>
            </w:pPr>
            <w:r>
              <w:rPr>
                <w:rFonts w:asciiTheme="minorHAnsi" w:hAnsiTheme="minorHAnsi" w:cstheme="minorHAnsi"/>
                <w:sz w:val="20"/>
                <w:szCs w:val="20"/>
              </w:rPr>
              <w:t>Hoorcollege veel gemaakte fouten casus diagnostische proces</w:t>
            </w:r>
          </w:p>
        </w:tc>
      </w:tr>
      <w:tr w:rsidR="00491BDA" w:rsidRPr="00035309" w14:paraId="041AEE53" w14:textId="77777777">
        <w:tc>
          <w:tcPr>
            <w:tcW w:w="1701" w:type="dxa"/>
          </w:tcPr>
          <w:p w14:paraId="5F92F0C8" w14:textId="77777777" w:rsidR="00491BDA" w:rsidRPr="00035309" w:rsidRDefault="00491BDA" w:rsidP="00491BDA">
            <w:pPr>
              <w:rPr>
                <w:rFonts w:asciiTheme="minorHAnsi" w:hAnsiTheme="minorHAnsi" w:cstheme="minorHAnsi"/>
                <w:b/>
                <w:sz w:val="20"/>
                <w:szCs w:val="20"/>
              </w:rPr>
            </w:pPr>
          </w:p>
        </w:tc>
        <w:tc>
          <w:tcPr>
            <w:tcW w:w="7507" w:type="dxa"/>
          </w:tcPr>
          <w:p w14:paraId="232C00A0" w14:textId="77777777" w:rsidR="00FB4A47" w:rsidRDefault="00491BDA" w:rsidP="00491BDA">
            <w:pPr>
              <w:rPr>
                <w:rFonts w:asciiTheme="minorHAnsi" w:hAnsiTheme="minorHAnsi" w:cstheme="minorHAnsi"/>
                <w:sz w:val="20"/>
                <w:szCs w:val="20"/>
              </w:rPr>
            </w:pPr>
            <w:r w:rsidRPr="00035309">
              <w:rPr>
                <w:rFonts w:asciiTheme="minorHAnsi" w:hAnsiTheme="minorHAnsi" w:cstheme="minorHAnsi"/>
                <w:sz w:val="20"/>
                <w:szCs w:val="20"/>
              </w:rPr>
              <w:t>Vaardigheden PROM heup en knie</w:t>
            </w:r>
            <w:r>
              <w:rPr>
                <w:rFonts w:asciiTheme="minorHAnsi" w:hAnsiTheme="minorHAnsi" w:cstheme="minorHAnsi"/>
                <w:sz w:val="20"/>
                <w:szCs w:val="20"/>
              </w:rPr>
              <w:t xml:space="preserve"> </w:t>
            </w:r>
            <w:r w:rsidRPr="00035309">
              <w:rPr>
                <w:rFonts w:asciiTheme="minorHAnsi" w:hAnsiTheme="minorHAnsi" w:cstheme="minorHAnsi"/>
                <w:sz w:val="20"/>
                <w:szCs w:val="20"/>
              </w:rPr>
              <w:t>Orthopedische testen</w:t>
            </w:r>
          </w:p>
          <w:p w14:paraId="6A20B70A" w14:textId="77777777" w:rsidR="00491BDA" w:rsidRPr="00491BDA" w:rsidRDefault="00FB4A47" w:rsidP="00491BDA">
            <w:pPr>
              <w:rPr>
                <w:rFonts w:asciiTheme="minorHAnsi" w:hAnsiTheme="minorHAnsi" w:cstheme="minorHAnsi"/>
                <w:sz w:val="20"/>
                <w:szCs w:val="20"/>
              </w:rPr>
            </w:pPr>
            <w:r>
              <w:rPr>
                <w:rFonts w:asciiTheme="minorHAnsi" w:hAnsiTheme="minorHAnsi" w:cstheme="minorHAnsi"/>
                <w:sz w:val="20"/>
                <w:szCs w:val="20"/>
              </w:rPr>
              <w:t>Vaardigheden schouder (volgens Moens)</w:t>
            </w:r>
          </w:p>
        </w:tc>
      </w:tr>
      <w:tr w:rsidR="00491BDA" w:rsidRPr="00035309" w14:paraId="1E44FFEC" w14:textId="77777777">
        <w:tc>
          <w:tcPr>
            <w:tcW w:w="1701" w:type="dxa"/>
          </w:tcPr>
          <w:p w14:paraId="1835AB04" w14:textId="77777777" w:rsidR="00491BDA" w:rsidRPr="00035309" w:rsidRDefault="00491BDA" w:rsidP="00491BDA">
            <w:pPr>
              <w:rPr>
                <w:rFonts w:asciiTheme="minorHAnsi" w:hAnsiTheme="minorHAnsi" w:cstheme="minorHAnsi"/>
                <w:b/>
                <w:sz w:val="20"/>
                <w:szCs w:val="20"/>
              </w:rPr>
            </w:pPr>
          </w:p>
        </w:tc>
        <w:tc>
          <w:tcPr>
            <w:tcW w:w="7507" w:type="dxa"/>
          </w:tcPr>
          <w:p w14:paraId="5DEE6928" w14:textId="77777777" w:rsidR="00491BDA" w:rsidRPr="00035309" w:rsidRDefault="00491BDA" w:rsidP="00491BDA">
            <w:pPr>
              <w:rPr>
                <w:rFonts w:asciiTheme="minorHAnsi" w:hAnsiTheme="minorHAnsi" w:cstheme="minorHAnsi"/>
                <w:b/>
                <w:sz w:val="20"/>
                <w:szCs w:val="20"/>
              </w:rPr>
            </w:pPr>
            <w:r w:rsidRPr="00035309">
              <w:rPr>
                <w:rFonts w:asciiTheme="minorHAnsi" w:hAnsiTheme="minorHAnsi" w:cstheme="minorHAnsi"/>
                <w:sz w:val="20"/>
                <w:szCs w:val="20"/>
              </w:rPr>
              <w:t xml:space="preserve">Evaluatie dag </w:t>
            </w:r>
            <w:r w:rsidR="008F42E2">
              <w:rPr>
                <w:rFonts w:asciiTheme="minorHAnsi" w:hAnsiTheme="minorHAnsi" w:cstheme="minorHAnsi"/>
                <w:sz w:val="20"/>
                <w:szCs w:val="20"/>
              </w:rPr>
              <w:t>4</w:t>
            </w:r>
          </w:p>
        </w:tc>
      </w:tr>
    </w:tbl>
    <w:p w14:paraId="581AB2C9" w14:textId="77777777" w:rsidR="005D21EA" w:rsidRPr="00035309" w:rsidRDefault="005D21EA" w:rsidP="00491BDA">
      <w:pPr>
        <w:rPr>
          <w:rFonts w:asciiTheme="minorHAnsi" w:hAnsiTheme="minorHAnsi" w:cstheme="minorHAnsi"/>
          <w:sz w:val="20"/>
          <w:szCs w:val="20"/>
        </w:rPr>
      </w:pPr>
    </w:p>
    <w:p w14:paraId="1349AFC0" w14:textId="77777777" w:rsidR="003D01F6" w:rsidRPr="006C7DBB" w:rsidRDefault="00491BDA" w:rsidP="003D01F6">
      <w:pPr>
        <w:ind w:left="1134"/>
        <w:rPr>
          <w:rFonts w:asciiTheme="minorHAnsi" w:hAnsiTheme="minorHAnsi" w:cstheme="minorHAnsi"/>
          <w:b/>
          <w:sz w:val="20"/>
          <w:szCs w:val="20"/>
        </w:rPr>
      </w:pPr>
      <w:r w:rsidRPr="006C7DBB">
        <w:rPr>
          <w:rFonts w:asciiTheme="minorHAnsi" w:hAnsiTheme="minorHAnsi" w:cstheme="minorHAnsi"/>
          <w:b/>
          <w:sz w:val="20"/>
          <w:szCs w:val="20"/>
        </w:rPr>
        <w:t>Voorbereidingsopdrachten:</w:t>
      </w:r>
      <w:r w:rsidR="003D01F6" w:rsidRPr="006C7DBB">
        <w:rPr>
          <w:rFonts w:asciiTheme="minorHAnsi" w:hAnsiTheme="minorHAnsi" w:cstheme="minorHAnsi"/>
          <w:b/>
          <w:sz w:val="20"/>
          <w:szCs w:val="20"/>
        </w:rPr>
        <w:t xml:space="preserve"> </w:t>
      </w:r>
    </w:p>
    <w:p w14:paraId="0CE80D5A" w14:textId="77777777" w:rsidR="00491BDA" w:rsidRPr="006C7DBB" w:rsidRDefault="00491BDA" w:rsidP="006C7DBB">
      <w:pPr>
        <w:ind w:left="1134"/>
        <w:rPr>
          <w:rFonts w:asciiTheme="minorHAnsi" w:hAnsiTheme="minorHAnsi" w:cstheme="minorHAnsi"/>
          <w:sz w:val="20"/>
          <w:szCs w:val="20"/>
        </w:rPr>
      </w:pPr>
    </w:p>
    <w:p w14:paraId="3D54FCCE" w14:textId="77777777" w:rsidR="006C7DBB" w:rsidRPr="009A6AC0" w:rsidRDefault="006C7DBB" w:rsidP="006C7DBB">
      <w:pPr>
        <w:ind w:left="1134"/>
        <w:rPr>
          <w:rFonts w:asciiTheme="minorHAnsi" w:hAnsiTheme="minorHAnsi" w:cstheme="minorHAnsi"/>
          <w:sz w:val="20"/>
          <w:szCs w:val="20"/>
        </w:rPr>
      </w:pPr>
      <w:r w:rsidRPr="009A6AC0">
        <w:rPr>
          <w:rFonts w:asciiTheme="minorHAnsi" w:hAnsiTheme="minorHAnsi" w:cstheme="minorHAnsi"/>
          <w:b/>
          <w:sz w:val="20"/>
          <w:szCs w:val="20"/>
        </w:rPr>
        <w:t xml:space="preserve">Onderwerp: </w:t>
      </w:r>
      <w:r w:rsidR="009A6AC0" w:rsidRPr="009A6AC0">
        <w:rPr>
          <w:rFonts w:asciiTheme="minorHAnsi" w:hAnsiTheme="minorHAnsi" w:cstheme="minorHAnsi"/>
          <w:b/>
          <w:sz w:val="20"/>
          <w:szCs w:val="20"/>
        </w:rPr>
        <w:t>Hoorcollege KNGF Richtlijn artrose heup-knie (2010).</w:t>
      </w:r>
    </w:p>
    <w:p w14:paraId="00732CC7" w14:textId="77777777" w:rsidR="009C105E" w:rsidRPr="00035309" w:rsidRDefault="009A6AC0" w:rsidP="009C105E">
      <w:pPr>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w:t>
      </w:r>
      <w:r w:rsidRPr="009A0656">
        <w:rPr>
          <w:rFonts w:asciiTheme="minorHAnsi" w:hAnsiTheme="minorHAnsi" w:cstheme="minorHAnsi"/>
          <w:sz w:val="20"/>
          <w:szCs w:val="20"/>
        </w:rPr>
        <w:t xml:space="preserve"> </w:t>
      </w:r>
      <w:hyperlink r:id="rId23" w:history="1">
        <w:r w:rsidRPr="00D467C0">
          <w:rPr>
            <w:rFonts w:asciiTheme="minorHAnsi" w:hAnsiTheme="minorHAnsi" w:cstheme="minorHAnsi"/>
            <w:sz w:val="20"/>
            <w:szCs w:val="20"/>
          </w:rPr>
          <w:t>www.fysionet-evidencebased.nl</w:t>
        </w:r>
      </w:hyperlink>
      <w:r>
        <w:rPr>
          <w:rFonts w:asciiTheme="minorHAnsi" w:hAnsiTheme="minorHAnsi" w:cstheme="minorHAnsi"/>
          <w:sz w:val="20"/>
          <w:szCs w:val="20"/>
        </w:rPr>
        <w:t xml:space="preserve"> :</w:t>
      </w:r>
      <w:r w:rsidR="009C105E" w:rsidRPr="00035309">
        <w:rPr>
          <w:rFonts w:asciiTheme="minorHAnsi" w:hAnsiTheme="minorHAnsi" w:cstheme="minorHAnsi"/>
          <w:sz w:val="20"/>
          <w:szCs w:val="20"/>
        </w:rPr>
        <w:t xml:space="preserve">KNGF-richtlijn Artrose heup-knie (2010). </w:t>
      </w:r>
    </w:p>
    <w:p w14:paraId="5D897BC6" w14:textId="77777777" w:rsidR="009C105E" w:rsidRPr="00035309" w:rsidRDefault="009C105E" w:rsidP="009C105E">
      <w:pPr>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p>
    <w:p w14:paraId="7E5E3E95"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1)</w:t>
      </w:r>
      <w:r w:rsidRPr="00035309">
        <w:rPr>
          <w:rFonts w:asciiTheme="minorHAnsi" w:hAnsiTheme="minorHAnsi" w:cstheme="minorHAnsi"/>
          <w:sz w:val="20"/>
          <w:szCs w:val="20"/>
        </w:rPr>
        <w:tab/>
        <w:t>Welke factoren spelen een rol bij het vaststellen van knieartrose volgens de EULAR?</w:t>
      </w:r>
    </w:p>
    <w:p w14:paraId="0093D5C4" w14:textId="77777777" w:rsidR="009C105E" w:rsidRPr="00035309" w:rsidRDefault="009C105E" w:rsidP="00491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2)</w:t>
      </w:r>
      <w:r w:rsidRPr="00035309">
        <w:rPr>
          <w:rFonts w:asciiTheme="minorHAnsi" w:hAnsiTheme="minorHAnsi" w:cstheme="minorHAnsi"/>
          <w:sz w:val="20"/>
          <w:szCs w:val="20"/>
        </w:rPr>
        <w:tab/>
        <w:t xml:space="preserve">Voor het röntgenonderzoek wordt er gebruik gemaakt van de </w:t>
      </w:r>
      <w:proofErr w:type="spellStart"/>
      <w:r w:rsidRPr="00035309">
        <w:rPr>
          <w:rFonts w:asciiTheme="minorHAnsi" w:hAnsiTheme="minorHAnsi" w:cstheme="minorHAnsi"/>
          <w:sz w:val="20"/>
          <w:szCs w:val="20"/>
        </w:rPr>
        <w:t>Kellgren</w:t>
      </w:r>
      <w:proofErr w:type="spellEnd"/>
      <w:r w:rsidRPr="00035309">
        <w:rPr>
          <w:rFonts w:asciiTheme="minorHAnsi" w:hAnsiTheme="minorHAnsi" w:cstheme="minorHAnsi"/>
          <w:sz w:val="20"/>
          <w:szCs w:val="20"/>
        </w:rPr>
        <w:t xml:space="preserve"> Lawrence gradering. Vraag: Wat betekent graad 2 volgens dit classificatiesysteem?</w:t>
      </w:r>
    </w:p>
    <w:p w14:paraId="427C6897"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3)</w:t>
      </w:r>
      <w:r w:rsidRPr="00035309">
        <w:rPr>
          <w:rFonts w:asciiTheme="minorHAnsi" w:hAnsiTheme="minorHAnsi" w:cstheme="minorHAnsi"/>
          <w:sz w:val="20"/>
          <w:szCs w:val="20"/>
        </w:rPr>
        <w:tab/>
        <w:t xml:space="preserve">Welke testen geven aan dat er sprake kan zijn van knieartrose? </w:t>
      </w:r>
    </w:p>
    <w:p w14:paraId="39C53F06"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Welke testen geven aan dat er sprake kan zijn van heupartrose?</w:t>
      </w:r>
    </w:p>
    <w:p w14:paraId="5F0FAA23" w14:textId="77777777" w:rsidR="009C105E" w:rsidRPr="00035309" w:rsidRDefault="009C105E" w:rsidP="00491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4)</w:t>
      </w:r>
      <w:r w:rsidRPr="00035309">
        <w:rPr>
          <w:rFonts w:asciiTheme="minorHAnsi" w:hAnsiTheme="minorHAnsi" w:cstheme="minorHAnsi"/>
          <w:sz w:val="20"/>
          <w:szCs w:val="20"/>
        </w:rPr>
        <w:tab/>
        <w:t>Noem een aantal risicofactoren (systemisch en biomechanisch) voor het ontstaan van heup- en of knieartrose</w:t>
      </w:r>
    </w:p>
    <w:p w14:paraId="76FEDC33" w14:textId="77777777" w:rsidR="009C105E" w:rsidRPr="00035309" w:rsidRDefault="009C105E" w:rsidP="00491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5)</w:t>
      </w:r>
      <w:r w:rsidRPr="00035309">
        <w:rPr>
          <w:rFonts w:asciiTheme="minorHAnsi" w:hAnsiTheme="minorHAnsi" w:cstheme="minorHAnsi"/>
          <w:sz w:val="20"/>
          <w:szCs w:val="20"/>
        </w:rPr>
        <w:tab/>
        <w:t xml:space="preserve">De probleemgebieden van mensen met artrose van de heup en/of knie worden beschreven in de ICF </w:t>
      </w:r>
      <w:proofErr w:type="spellStart"/>
      <w:r w:rsidRPr="00035309">
        <w:rPr>
          <w:rFonts w:asciiTheme="minorHAnsi" w:hAnsiTheme="minorHAnsi" w:cstheme="minorHAnsi"/>
          <w:sz w:val="20"/>
          <w:szCs w:val="20"/>
        </w:rPr>
        <w:t>Core</w:t>
      </w:r>
      <w:proofErr w:type="spellEnd"/>
      <w:r w:rsidRPr="00035309">
        <w:rPr>
          <w:rFonts w:asciiTheme="minorHAnsi" w:hAnsiTheme="minorHAnsi" w:cstheme="minorHAnsi"/>
          <w:sz w:val="20"/>
          <w:szCs w:val="20"/>
        </w:rPr>
        <w:t xml:space="preserve"> Sets </w:t>
      </w:r>
      <w:proofErr w:type="spellStart"/>
      <w:r w:rsidRPr="00035309">
        <w:rPr>
          <w:rFonts w:asciiTheme="minorHAnsi" w:hAnsiTheme="minorHAnsi" w:cstheme="minorHAnsi"/>
          <w:sz w:val="20"/>
          <w:szCs w:val="20"/>
        </w:rPr>
        <w:t>for</w:t>
      </w:r>
      <w:proofErr w:type="spellEnd"/>
      <w:r w:rsidRPr="00035309">
        <w:rPr>
          <w:rFonts w:asciiTheme="minorHAnsi" w:hAnsiTheme="minorHAnsi" w:cstheme="minorHAnsi"/>
          <w:sz w:val="20"/>
          <w:szCs w:val="20"/>
        </w:rPr>
        <w:t xml:space="preserve"> </w:t>
      </w:r>
      <w:proofErr w:type="spellStart"/>
      <w:r w:rsidRPr="00035309">
        <w:rPr>
          <w:rFonts w:asciiTheme="minorHAnsi" w:hAnsiTheme="minorHAnsi" w:cstheme="minorHAnsi"/>
          <w:sz w:val="20"/>
          <w:szCs w:val="20"/>
        </w:rPr>
        <w:t>osteoarthritis</w:t>
      </w:r>
      <w:proofErr w:type="spellEnd"/>
      <w:r w:rsidRPr="00035309">
        <w:rPr>
          <w:rFonts w:asciiTheme="minorHAnsi" w:hAnsiTheme="minorHAnsi" w:cstheme="minorHAnsi"/>
          <w:sz w:val="20"/>
          <w:szCs w:val="20"/>
        </w:rPr>
        <w:t xml:space="preserve">. </w:t>
      </w:r>
    </w:p>
    <w:p w14:paraId="2A52886A"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Vraag: Wat wordt er beschreven in deze Core Sets?</w:t>
      </w:r>
    </w:p>
    <w:p w14:paraId="3B4815F6" w14:textId="77777777" w:rsidR="009C105E" w:rsidRPr="00035309" w:rsidRDefault="009C105E" w:rsidP="00491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6)</w:t>
      </w:r>
      <w:r w:rsidRPr="00035309">
        <w:rPr>
          <w:rFonts w:asciiTheme="minorHAnsi" w:hAnsiTheme="minorHAnsi" w:cstheme="minorHAnsi"/>
          <w:sz w:val="20"/>
          <w:szCs w:val="20"/>
        </w:rPr>
        <w:tab/>
        <w:t>Welke rode vlaggen zijn specifiek voor artrose van de heup en of knie? Wat duiden de gele, blauwe en zwarte vlaggen aan?</w:t>
      </w:r>
    </w:p>
    <w:p w14:paraId="577F54D5" w14:textId="77777777" w:rsidR="009C105E" w:rsidRPr="00035309" w:rsidRDefault="009C105E" w:rsidP="00491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546"/>
        <w:rPr>
          <w:rFonts w:asciiTheme="minorHAnsi" w:hAnsiTheme="minorHAnsi" w:cstheme="minorHAnsi"/>
          <w:sz w:val="20"/>
          <w:szCs w:val="20"/>
        </w:rPr>
      </w:pPr>
      <w:r w:rsidRPr="00035309">
        <w:rPr>
          <w:rFonts w:asciiTheme="minorHAnsi" w:hAnsiTheme="minorHAnsi" w:cstheme="minorHAnsi"/>
          <w:sz w:val="20"/>
          <w:szCs w:val="20"/>
        </w:rPr>
        <w:t>7)</w:t>
      </w:r>
      <w:r w:rsidRPr="00035309">
        <w:rPr>
          <w:rFonts w:asciiTheme="minorHAnsi" w:hAnsiTheme="minorHAnsi" w:cstheme="minorHAnsi"/>
          <w:sz w:val="20"/>
          <w:szCs w:val="20"/>
        </w:rPr>
        <w:tab/>
        <w:t xml:space="preserve">Beschrijf wat er beoordeelt wordt in het lichamelijk onderzoek volgens de richtlijn indien er sprake is van heup- of knieartrose, maak daarbij gebruik van onderstaande </w:t>
      </w:r>
      <w:r w:rsidRPr="00035309">
        <w:rPr>
          <w:rFonts w:asciiTheme="minorHAnsi" w:hAnsiTheme="minorHAnsi" w:cstheme="minorHAnsi"/>
          <w:sz w:val="20"/>
          <w:szCs w:val="20"/>
        </w:rPr>
        <w:tab/>
        <w:t>tabel.</w:t>
      </w:r>
    </w:p>
    <w:p w14:paraId="4AE660BF"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r>
    </w:p>
    <w:tbl>
      <w:tblPr>
        <w:tblStyle w:val="Tabelraster"/>
        <w:tblW w:w="0" w:type="auto"/>
        <w:tblInd w:w="2235" w:type="dxa"/>
        <w:tblLook w:val="00A0" w:firstRow="1" w:lastRow="0" w:firstColumn="1" w:lastColumn="0" w:noHBand="0" w:noVBand="0"/>
      </w:tblPr>
      <w:tblGrid>
        <w:gridCol w:w="1838"/>
        <w:gridCol w:w="6406"/>
      </w:tblGrid>
      <w:tr w:rsidR="009C105E" w:rsidRPr="00035309" w14:paraId="3AA2C95E" w14:textId="77777777">
        <w:tc>
          <w:tcPr>
            <w:tcW w:w="1842" w:type="dxa"/>
          </w:tcPr>
          <w:p w14:paraId="031A5269"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szCs w:val="20"/>
              </w:rPr>
            </w:pPr>
            <w:r w:rsidRPr="00035309">
              <w:rPr>
                <w:rFonts w:asciiTheme="minorHAnsi" w:hAnsiTheme="minorHAnsi" w:cstheme="minorHAnsi"/>
                <w:b/>
                <w:sz w:val="20"/>
                <w:szCs w:val="20"/>
              </w:rPr>
              <w:t>Onderzoek</w:t>
            </w:r>
          </w:p>
        </w:tc>
        <w:tc>
          <w:tcPr>
            <w:tcW w:w="6552" w:type="dxa"/>
          </w:tcPr>
          <w:p w14:paraId="23D84383"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szCs w:val="20"/>
              </w:rPr>
            </w:pPr>
            <w:r w:rsidRPr="00035309">
              <w:rPr>
                <w:rFonts w:asciiTheme="minorHAnsi" w:hAnsiTheme="minorHAnsi" w:cstheme="minorHAnsi"/>
                <w:b/>
                <w:sz w:val="20"/>
                <w:szCs w:val="20"/>
              </w:rPr>
              <w:t>Doel</w:t>
            </w:r>
          </w:p>
        </w:tc>
      </w:tr>
      <w:tr w:rsidR="009C105E" w:rsidRPr="00035309" w14:paraId="292ABF1B" w14:textId="77777777">
        <w:tc>
          <w:tcPr>
            <w:tcW w:w="1842" w:type="dxa"/>
          </w:tcPr>
          <w:p w14:paraId="1213DE4A"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035309">
              <w:rPr>
                <w:rFonts w:asciiTheme="minorHAnsi" w:hAnsiTheme="minorHAnsi" w:cstheme="minorHAnsi"/>
                <w:sz w:val="20"/>
                <w:szCs w:val="20"/>
              </w:rPr>
              <w:t>Inspectie</w:t>
            </w:r>
          </w:p>
        </w:tc>
        <w:tc>
          <w:tcPr>
            <w:tcW w:w="6552" w:type="dxa"/>
          </w:tcPr>
          <w:p w14:paraId="1F4366C5"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p w14:paraId="77CA5BA5"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tc>
      </w:tr>
      <w:tr w:rsidR="009C105E" w:rsidRPr="00035309" w14:paraId="2D6BFDAA" w14:textId="77777777">
        <w:tc>
          <w:tcPr>
            <w:tcW w:w="1842" w:type="dxa"/>
          </w:tcPr>
          <w:p w14:paraId="67F23384"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035309">
              <w:rPr>
                <w:rFonts w:asciiTheme="minorHAnsi" w:hAnsiTheme="minorHAnsi" w:cstheme="minorHAnsi"/>
                <w:sz w:val="20"/>
                <w:szCs w:val="20"/>
              </w:rPr>
              <w:t>Palpatie</w:t>
            </w:r>
          </w:p>
        </w:tc>
        <w:tc>
          <w:tcPr>
            <w:tcW w:w="6552" w:type="dxa"/>
          </w:tcPr>
          <w:p w14:paraId="51AF3E72"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p w14:paraId="4AFB800B"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tc>
      </w:tr>
      <w:tr w:rsidR="009C105E" w:rsidRPr="00035309" w14:paraId="5EF6E0B5" w14:textId="77777777">
        <w:tc>
          <w:tcPr>
            <w:tcW w:w="1842" w:type="dxa"/>
          </w:tcPr>
          <w:p w14:paraId="22EF2A2B"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035309">
              <w:rPr>
                <w:rFonts w:asciiTheme="minorHAnsi" w:hAnsiTheme="minorHAnsi" w:cstheme="minorHAnsi"/>
                <w:sz w:val="20"/>
                <w:szCs w:val="20"/>
              </w:rPr>
              <w:t>Functieonderzoek</w:t>
            </w:r>
          </w:p>
        </w:tc>
        <w:tc>
          <w:tcPr>
            <w:tcW w:w="6552" w:type="dxa"/>
          </w:tcPr>
          <w:p w14:paraId="4C316B11"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p w14:paraId="1EE554E7" w14:textId="77777777" w:rsidR="009C105E" w:rsidRPr="00035309" w:rsidRDefault="009C105E" w:rsidP="009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tc>
      </w:tr>
    </w:tbl>
    <w:p w14:paraId="401761D6" w14:textId="77777777" w:rsidR="00C72966" w:rsidRDefault="00C72966"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5C111FAA"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8)</w:t>
      </w:r>
      <w:r w:rsidRPr="00035309">
        <w:rPr>
          <w:rFonts w:asciiTheme="minorHAnsi" w:hAnsiTheme="minorHAnsi" w:cstheme="minorHAnsi"/>
          <w:sz w:val="20"/>
          <w:szCs w:val="20"/>
        </w:rPr>
        <w:tab/>
        <w:t>In de richtlijn wordt er gesproken over een aantal meetinstrumenten.</w:t>
      </w:r>
    </w:p>
    <w:p w14:paraId="17F89D31" w14:textId="77777777" w:rsidR="009C105E" w:rsidRPr="00035309"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Bestudeer de volgende meetinstrumenten: HOOS, KOOS, WOMAC en TUG</w:t>
      </w:r>
      <w:r w:rsidRPr="00035309">
        <w:rPr>
          <w:rFonts w:asciiTheme="minorHAnsi" w:hAnsiTheme="minorHAnsi" w:cstheme="minorHAnsi"/>
          <w:sz w:val="20"/>
          <w:szCs w:val="20"/>
        </w:rPr>
        <w:tab/>
      </w:r>
    </w:p>
    <w:p w14:paraId="37B331E0" w14:textId="77777777" w:rsidR="009A6AC0" w:rsidRDefault="009C105E"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Vraag: wat brengen deze meetinstrumenten in kaart?</w:t>
      </w:r>
    </w:p>
    <w:p w14:paraId="708D2661" w14:textId="77777777" w:rsidR="009A6AC0" w:rsidRDefault="009A6AC0"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7206466E" w14:textId="77777777" w:rsidR="00095B64" w:rsidRDefault="00095B64"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75C8D914" w14:textId="77777777" w:rsidR="008F42E2" w:rsidRDefault="008F42E2"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353CBC7E" w14:textId="77777777" w:rsidR="008F42E2" w:rsidRDefault="008F42E2"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7617FAB9" w14:textId="77777777" w:rsidR="008F42E2" w:rsidRDefault="008F42E2"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0FA79F4" w14:textId="77777777" w:rsidR="008F42E2" w:rsidRDefault="008F42E2"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74254B19" w14:textId="77777777" w:rsidR="008F42E2" w:rsidRDefault="008F42E2"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55BEE688" w14:textId="77777777" w:rsidR="00C72966" w:rsidRDefault="00C72966"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79ED157" w14:textId="77777777" w:rsidR="00C72966" w:rsidRDefault="00C72966"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42D1B997" w14:textId="77777777" w:rsidR="00C72966" w:rsidRDefault="00C72966"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02C9BE89" w14:textId="77777777" w:rsidR="00C72966" w:rsidRDefault="00C72966"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09F37BC" w14:textId="77777777" w:rsidR="00095B64" w:rsidRDefault="00095B64"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9A6AC0">
        <w:rPr>
          <w:rFonts w:asciiTheme="minorHAnsi" w:hAnsiTheme="minorHAnsi" w:cstheme="minorHAnsi"/>
          <w:b/>
          <w:sz w:val="20"/>
          <w:szCs w:val="20"/>
        </w:rPr>
        <w:t xml:space="preserve">Onderwerp: </w:t>
      </w:r>
      <w:r w:rsidRPr="00095B64">
        <w:rPr>
          <w:rFonts w:asciiTheme="minorHAnsi" w:hAnsiTheme="minorHAnsi" w:cstheme="minorHAnsi"/>
          <w:b/>
          <w:sz w:val="20"/>
          <w:szCs w:val="20"/>
        </w:rPr>
        <w:t xml:space="preserve">Hoorcollege </w:t>
      </w:r>
      <w:r>
        <w:rPr>
          <w:rFonts w:asciiTheme="minorHAnsi" w:hAnsiTheme="minorHAnsi" w:cstheme="minorHAnsi"/>
          <w:b/>
          <w:sz w:val="20"/>
          <w:szCs w:val="20"/>
        </w:rPr>
        <w:t xml:space="preserve">Klinimetrie </w:t>
      </w:r>
      <w:r w:rsidRPr="00095B64">
        <w:rPr>
          <w:rFonts w:asciiTheme="minorHAnsi" w:hAnsiTheme="minorHAnsi" w:cstheme="minorHAnsi"/>
          <w:b/>
          <w:sz w:val="20"/>
          <w:szCs w:val="20"/>
        </w:rPr>
        <w:t>QBDS en NDI</w:t>
      </w:r>
    </w:p>
    <w:p w14:paraId="4729CFFC" w14:textId="77777777" w:rsidR="00C550A6" w:rsidRDefault="00C550A6" w:rsidP="00C5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Beantwoord de volgende G/F stellingen en motiveer je keuze.</w:t>
      </w:r>
    </w:p>
    <w:p w14:paraId="2A1CD93B" w14:textId="77777777" w:rsidR="00C550A6" w:rsidRDefault="00C550A6" w:rsidP="00C5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2FC66861"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A) </w:t>
      </w:r>
      <w:r w:rsidRPr="00C550A6">
        <w:rPr>
          <w:rFonts w:asciiTheme="minorHAnsi" w:hAnsiTheme="minorHAnsi" w:cstheme="minorHAnsi"/>
          <w:sz w:val="20"/>
          <w:szCs w:val="20"/>
        </w:rPr>
        <w:t>Hoe hoger de score NDI; hoe beperkter de activiteiten</w:t>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699F10B3"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B) </w:t>
      </w:r>
      <w:r w:rsidRPr="00C550A6">
        <w:rPr>
          <w:rFonts w:asciiTheme="minorHAnsi" w:hAnsiTheme="minorHAnsi" w:cstheme="minorHAnsi"/>
          <w:sz w:val="20"/>
          <w:szCs w:val="20"/>
        </w:rPr>
        <w:t>De NDI bestaat uit 20 vragen</w:t>
      </w:r>
      <w:r w:rsidRPr="00C550A6">
        <w:rPr>
          <w:rFonts w:asciiTheme="minorHAnsi" w:hAnsiTheme="minorHAnsi" w:cstheme="minorHAnsi"/>
          <w:sz w:val="20"/>
          <w:szCs w:val="20"/>
        </w:rPr>
        <w:tab/>
      </w:r>
      <w:r w:rsidRPr="00C550A6">
        <w:rPr>
          <w:rFonts w:asciiTheme="minorHAnsi" w:hAnsiTheme="minorHAnsi" w:cstheme="minorHAnsi"/>
          <w:sz w:val="20"/>
          <w:szCs w:val="20"/>
        </w:rPr>
        <w:tab/>
      </w:r>
      <w:r w:rsidRPr="00C550A6">
        <w:rPr>
          <w:rFonts w:asciiTheme="minorHAnsi" w:hAnsiTheme="minorHAnsi" w:cstheme="minorHAnsi"/>
          <w:sz w:val="20"/>
          <w:szCs w:val="20"/>
        </w:rPr>
        <w:tab/>
      </w:r>
      <w:r w:rsidRPr="00C550A6">
        <w:rPr>
          <w:rFonts w:asciiTheme="minorHAnsi" w:hAnsiTheme="minorHAnsi" w:cstheme="minorHAnsi"/>
          <w:sz w:val="20"/>
          <w:szCs w:val="20"/>
        </w:rPr>
        <w:tab/>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16509D77"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C) De NDI</w:t>
      </w:r>
      <w:r w:rsidRPr="00C550A6">
        <w:rPr>
          <w:rFonts w:asciiTheme="minorHAnsi" w:hAnsiTheme="minorHAnsi" w:cstheme="minorHAnsi"/>
          <w:sz w:val="20"/>
          <w:szCs w:val="20"/>
        </w:rPr>
        <w:t xml:space="preserve"> kan gebruikt worden bij nekklachten bij ongeval</w:t>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2DB58A11"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D) </w:t>
      </w:r>
      <w:r w:rsidRPr="00C550A6">
        <w:rPr>
          <w:rFonts w:asciiTheme="minorHAnsi" w:hAnsiTheme="minorHAnsi" w:cstheme="minorHAnsi"/>
          <w:sz w:val="20"/>
          <w:szCs w:val="20"/>
        </w:rPr>
        <w:t xml:space="preserve">Een score van 0 </w:t>
      </w:r>
      <w:r>
        <w:rPr>
          <w:rFonts w:asciiTheme="minorHAnsi" w:hAnsiTheme="minorHAnsi" w:cstheme="minorHAnsi"/>
          <w:sz w:val="20"/>
          <w:szCs w:val="20"/>
        </w:rPr>
        <w:t xml:space="preserve">op de NDI </w:t>
      </w:r>
      <w:r w:rsidRPr="00C550A6">
        <w:rPr>
          <w:rFonts w:asciiTheme="minorHAnsi" w:hAnsiTheme="minorHAnsi" w:cstheme="minorHAnsi"/>
          <w:sz w:val="20"/>
          <w:szCs w:val="20"/>
        </w:rPr>
        <w:t xml:space="preserve">betekent geen beperkingen voor de </w:t>
      </w:r>
      <w:proofErr w:type="spellStart"/>
      <w:r w:rsidRPr="00C550A6">
        <w:rPr>
          <w:rFonts w:asciiTheme="minorHAnsi" w:hAnsiTheme="minorHAnsi" w:cstheme="minorHAnsi"/>
          <w:sz w:val="20"/>
          <w:szCs w:val="20"/>
        </w:rPr>
        <w:t>pt</w:t>
      </w:r>
      <w:proofErr w:type="spellEnd"/>
      <w:r w:rsidR="00FB4A47">
        <w:rPr>
          <w:rFonts w:asciiTheme="minorHAnsi" w:hAnsiTheme="minorHAnsi" w:cstheme="minorHAnsi"/>
          <w:sz w:val="20"/>
          <w:szCs w:val="20"/>
        </w:rPr>
        <w:t>.</w:t>
      </w:r>
      <w:r w:rsidRPr="00C550A6">
        <w:rPr>
          <w:rFonts w:asciiTheme="minorHAnsi" w:hAnsiTheme="minorHAnsi" w:cstheme="minorHAnsi"/>
          <w:sz w:val="20"/>
          <w:szCs w:val="20"/>
        </w:rPr>
        <w:tab/>
        <w:t>G/F</w:t>
      </w:r>
      <w:r>
        <w:rPr>
          <w:rFonts w:asciiTheme="minorHAnsi" w:hAnsiTheme="minorHAnsi" w:cstheme="minorHAnsi"/>
          <w:sz w:val="20"/>
          <w:szCs w:val="20"/>
        </w:rPr>
        <w:tab/>
        <w:t>motivatie:</w:t>
      </w:r>
    </w:p>
    <w:p w14:paraId="287E6B9E"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E) </w:t>
      </w:r>
      <w:r w:rsidRPr="00C550A6">
        <w:rPr>
          <w:rFonts w:asciiTheme="minorHAnsi" w:hAnsiTheme="minorHAnsi" w:cstheme="minorHAnsi"/>
          <w:sz w:val="20"/>
          <w:szCs w:val="20"/>
        </w:rPr>
        <w:t xml:space="preserve">De NDI geeft de mate van beperking aan op act nivo </w:t>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14F36424"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F) </w:t>
      </w:r>
      <w:r w:rsidRPr="00C550A6">
        <w:rPr>
          <w:rFonts w:asciiTheme="minorHAnsi" w:hAnsiTheme="minorHAnsi" w:cstheme="minorHAnsi"/>
          <w:sz w:val="20"/>
          <w:szCs w:val="20"/>
        </w:rPr>
        <w:t>Hoe hoger de score QBDS; hoe beperkter de activiteiten</w:t>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58558774"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G) </w:t>
      </w:r>
      <w:r w:rsidRPr="00C550A6">
        <w:rPr>
          <w:rFonts w:asciiTheme="minorHAnsi" w:hAnsiTheme="minorHAnsi" w:cstheme="minorHAnsi"/>
          <w:sz w:val="20"/>
          <w:szCs w:val="20"/>
        </w:rPr>
        <w:t>De QBDS bestaat uit 10 vragen</w:t>
      </w:r>
      <w:r w:rsidRPr="00C550A6">
        <w:rPr>
          <w:rFonts w:asciiTheme="minorHAnsi" w:hAnsiTheme="minorHAnsi" w:cstheme="minorHAnsi"/>
          <w:sz w:val="20"/>
          <w:szCs w:val="20"/>
        </w:rPr>
        <w:tab/>
      </w:r>
      <w:r w:rsidRPr="00C550A6">
        <w:rPr>
          <w:rFonts w:asciiTheme="minorHAnsi" w:hAnsiTheme="minorHAnsi" w:cstheme="minorHAnsi"/>
          <w:sz w:val="20"/>
          <w:szCs w:val="20"/>
        </w:rPr>
        <w:tab/>
      </w:r>
      <w:r w:rsidRPr="00C550A6">
        <w:rPr>
          <w:rFonts w:asciiTheme="minorHAnsi" w:hAnsiTheme="minorHAnsi" w:cstheme="minorHAnsi"/>
          <w:sz w:val="20"/>
          <w:szCs w:val="20"/>
        </w:rPr>
        <w:tab/>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643A46D4"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H) </w:t>
      </w:r>
      <w:r w:rsidRPr="00C550A6">
        <w:rPr>
          <w:rFonts w:asciiTheme="minorHAnsi" w:hAnsiTheme="minorHAnsi" w:cstheme="minorHAnsi"/>
          <w:sz w:val="20"/>
          <w:szCs w:val="20"/>
        </w:rPr>
        <w:t>De QBDS kan gebruikt worden bij bekkenproblemen</w:t>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2ABC1D1E"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I) </w:t>
      </w:r>
      <w:r w:rsidRPr="00C550A6">
        <w:rPr>
          <w:rFonts w:asciiTheme="minorHAnsi" w:hAnsiTheme="minorHAnsi" w:cstheme="minorHAnsi"/>
          <w:sz w:val="20"/>
          <w:szCs w:val="20"/>
        </w:rPr>
        <w:t xml:space="preserve">Een score van 0 </w:t>
      </w:r>
      <w:r w:rsidR="00FB4A47">
        <w:rPr>
          <w:rFonts w:asciiTheme="minorHAnsi" w:hAnsiTheme="minorHAnsi" w:cstheme="minorHAnsi"/>
          <w:sz w:val="20"/>
          <w:szCs w:val="20"/>
        </w:rPr>
        <w:t>op de</w:t>
      </w:r>
      <w:r>
        <w:rPr>
          <w:rFonts w:asciiTheme="minorHAnsi" w:hAnsiTheme="minorHAnsi" w:cstheme="minorHAnsi"/>
          <w:sz w:val="20"/>
          <w:szCs w:val="20"/>
        </w:rPr>
        <w:t xml:space="preserve"> QBDS </w:t>
      </w:r>
      <w:r w:rsidRPr="00C550A6">
        <w:rPr>
          <w:rFonts w:asciiTheme="minorHAnsi" w:hAnsiTheme="minorHAnsi" w:cstheme="minorHAnsi"/>
          <w:sz w:val="20"/>
          <w:szCs w:val="20"/>
        </w:rPr>
        <w:t xml:space="preserve">betekent geen beperkingen voor de </w:t>
      </w:r>
      <w:proofErr w:type="spellStart"/>
      <w:r w:rsidRPr="00C550A6">
        <w:rPr>
          <w:rFonts w:asciiTheme="minorHAnsi" w:hAnsiTheme="minorHAnsi" w:cstheme="minorHAnsi"/>
          <w:sz w:val="20"/>
          <w:szCs w:val="20"/>
        </w:rPr>
        <w:t>pt</w:t>
      </w:r>
      <w:proofErr w:type="spellEnd"/>
      <w:r w:rsidR="00FB4A47">
        <w:rPr>
          <w:rFonts w:asciiTheme="minorHAnsi" w:hAnsiTheme="minorHAnsi" w:cstheme="minorHAnsi"/>
          <w:sz w:val="20"/>
          <w:szCs w:val="20"/>
        </w:rPr>
        <w:t>.</w:t>
      </w:r>
      <w:r w:rsidRPr="00C550A6">
        <w:rPr>
          <w:rFonts w:asciiTheme="minorHAnsi" w:hAnsiTheme="minorHAnsi" w:cstheme="minorHAnsi"/>
          <w:sz w:val="20"/>
          <w:szCs w:val="20"/>
        </w:rPr>
        <w:tab/>
        <w:t>G/F</w:t>
      </w:r>
      <w:r>
        <w:rPr>
          <w:rFonts w:asciiTheme="minorHAnsi" w:hAnsiTheme="minorHAnsi" w:cstheme="minorHAnsi"/>
          <w:sz w:val="20"/>
          <w:szCs w:val="20"/>
        </w:rPr>
        <w:tab/>
        <w:t>motivatie:</w:t>
      </w:r>
    </w:p>
    <w:p w14:paraId="0DB5C32C" w14:textId="77777777" w:rsidR="00C550A6" w:rsidRPr="00C550A6" w:rsidRDefault="00C550A6" w:rsidP="00C550A6">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Theme="minorHAnsi" w:hAnsiTheme="minorHAnsi" w:cstheme="minorHAnsi"/>
          <w:sz w:val="20"/>
          <w:szCs w:val="20"/>
        </w:rPr>
      </w:pPr>
      <w:r>
        <w:rPr>
          <w:rFonts w:asciiTheme="minorHAnsi" w:hAnsiTheme="minorHAnsi" w:cstheme="minorHAnsi"/>
          <w:sz w:val="20"/>
          <w:szCs w:val="20"/>
        </w:rPr>
        <w:t xml:space="preserve">J) </w:t>
      </w:r>
      <w:r w:rsidRPr="00C550A6">
        <w:rPr>
          <w:rFonts w:asciiTheme="minorHAnsi" w:hAnsiTheme="minorHAnsi" w:cstheme="minorHAnsi"/>
          <w:sz w:val="20"/>
          <w:szCs w:val="20"/>
        </w:rPr>
        <w:t>De QBDS geeft de mate van angst weer bij activiteiten</w:t>
      </w:r>
      <w:r w:rsidRPr="00C550A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550A6">
        <w:rPr>
          <w:rFonts w:asciiTheme="minorHAnsi" w:hAnsiTheme="minorHAnsi" w:cstheme="minorHAnsi"/>
          <w:sz w:val="20"/>
          <w:szCs w:val="20"/>
        </w:rPr>
        <w:t>G/F</w:t>
      </w:r>
      <w:r>
        <w:rPr>
          <w:rFonts w:asciiTheme="minorHAnsi" w:hAnsiTheme="minorHAnsi" w:cstheme="minorHAnsi"/>
          <w:sz w:val="20"/>
          <w:szCs w:val="20"/>
        </w:rPr>
        <w:tab/>
        <w:t>motivatie:</w:t>
      </w:r>
    </w:p>
    <w:p w14:paraId="110D161A" w14:textId="77777777" w:rsidR="00C550A6" w:rsidRDefault="00C550A6" w:rsidP="00C5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3E158FE1" w14:textId="77777777" w:rsidR="00C550A6" w:rsidRPr="00C550A6" w:rsidRDefault="00C550A6" w:rsidP="00C55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C550A6">
        <w:rPr>
          <w:rFonts w:asciiTheme="minorHAnsi" w:hAnsiTheme="minorHAnsi" w:cstheme="minorHAnsi"/>
          <w:sz w:val="20"/>
          <w:szCs w:val="20"/>
        </w:rPr>
        <w:t xml:space="preserve">Welke domeinen van activiteiten </w:t>
      </w:r>
      <w:r>
        <w:rPr>
          <w:rFonts w:asciiTheme="minorHAnsi" w:hAnsiTheme="minorHAnsi" w:cstheme="minorHAnsi"/>
          <w:sz w:val="20"/>
          <w:szCs w:val="20"/>
        </w:rPr>
        <w:t xml:space="preserve">(volgens ICF domeinen) </w:t>
      </w:r>
      <w:r w:rsidRPr="00C550A6">
        <w:rPr>
          <w:rFonts w:asciiTheme="minorHAnsi" w:hAnsiTheme="minorHAnsi" w:cstheme="minorHAnsi"/>
          <w:sz w:val="20"/>
          <w:szCs w:val="20"/>
        </w:rPr>
        <w:t>zijn herkenbaar in de QBDS vragenlijst?</w:t>
      </w:r>
    </w:p>
    <w:p w14:paraId="5C3D7990" w14:textId="77777777" w:rsidR="00095B64" w:rsidRPr="00C550A6" w:rsidRDefault="00C550A6"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Op welke </w:t>
      </w:r>
      <w:r w:rsidR="00FB4A47">
        <w:rPr>
          <w:rFonts w:asciiTheme="minorHAnsi" w:hAnsiTheme="minorHAnsi" w:cstheme="minorHAnsi"/>
          <w:sz w:val="20"/>
          <w:szCs w:val="20"/>
        </w:rPr>
        <w:t xml:space="preserve">ICF </w:t>
      </w:r>
      <w:r>
        <w:rPr>
          <w:rFonts w:asciiTheme="minorHAnsi" w:hAnsiTheme="minorHAnsi" w:cstheme="minorHAnsi"/>
          <w:sz w:val="20"/>
          <w:szCs w:val="20"/>
        </w:rPr>
        <w:t>domeinen bevindt zich de NDI?</w:t>
      </w:r>
    </w:p>
    <w:p w14:paraId="3D6D6673" w14:textId="77777777" w:rsidR="00095B64" w:rsidRPr="00C550A6" w:rsidRDefault="00095B64"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29001B27" w14:textId="77777777" w:rsidR="009A6AC0" w:rsidRPr="00095B64" w:rsidRDefault="009A6AC0"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095B64">
        <w:rPr>
          <w:rFonts w:asciiTheme="minorHAnsi" w:hAnsiTheme="minorHAnsi" w:cstheme="minorHAnsi"/>
          <w:b/>
          <w:sz w:val="20"/>
          <w:szCs w:val="20"/>
        </w:rPr>
        <w:t>Onderwerp: Inbreng casus student.</w:t>
      </w:r>
    </w:p>
    <w:p w14:paraId="041E64B0" w14:textId="77777777" w:rsidR="009A6AC0" w:rsidRDefault="009A6AC0"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via ELO:</w:t>
      </w:r>
      <w:r w:rsidRPr="00CD5294">
        <w:rPr>
          <w:rFonts w:asciiTheme="minorHAnsi" w:hAnsiTheme="minorHAnsi" w:cstheme="minorHAnsi"/>
          <w:sz w:val="20"/>
          <w:szCs w:val="20"/>
        </w:rPr>
        <w:t xml:space="preserve"> beoordelingsformulier portfolio</w:t>
      </w:r>
      <w:r>
        <w:rPr>
          <w:rFonts w:asciiTheme="minorHAnsi" w:hAnsiTheme="minorHAnsi" w:cstheme="minorHAnsi"/>
          <w:sz w:val="20"/>
          <w:szCs w:val="20"/>
        </w:rPr>
        <w:t>.</w:t>
      </w:r>
    </w:p>
    <w:p w14:paraId="1D096C49" w14:textId="77777777" w:rsidR="009A6AC0" w:rsidRDefault="009A6AC0" w:rsidP="00095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 xml:space="preserve">Neem dit formulier mee naar de les en vul dit formulier (onderdeel </w:t>
      </w:r>
      <w:proofErr w:type="spellStart"/>
      <w:r w:rsidRPr="009A6AC0">
        <w:rPr>
          <w:rFonts w:asciiTheme="minorHAnsi" w:hAnsiTheme="minorHAnsi" w:cstheme="minorHAnsi"/>
          <w:sz w:val="20"/>
          <w:szCs w:val="20"/>
        </w:rPr>
        <w:t>Patiëntencasuïstiek</w:t>
      </w:r>
      <w:proofErr w:type="spellEnd"/>
      <w:r>
        <w:rPr>
          <w:rFonts w:asciiTheme="minorHAnsi" w:hAnsiTheme="minorHAnsi" w:cstheme="minorHAnsi"/>
          <w:sz w:val="20"/>
          <w:szCs w:val="20"/>
        </w:rPr>
        <w:t xml:space="preserve">) in </w:t>
      </w:r>
      <w:proofErr w:type="spellStart"/>
      <w:r>
        <w:rPr>
          <w:rFonts w:asciiTheme="minorHAnsi" w:hAnsiTheme="minorHAnsi" w:cstheme="minorHAnsi"/>
          <w:sz w:val="20"/>
          <w:szCs w:val="20"/>
        </w:rPr>
        <w:t>nav</w:t>
      </w:r>
      <w:proofErr w:type="spellEnd"/>
      <w:r>
        <w:rPr>
          <w:rFonts w:asciiTheme="minorHAnsi" w:hAnsiTheme="minorHAnsi" w:cstheme="minorHAnsi"/>
          <w:sz w:val="20"/>
          <w:szCs w:val="20"/>
        </w:rPr>
        <w:t xml:space="preserve"> een gepresenteerde casus (diagnostische fase) in de klas. </w:t>
      </w:r>
    </w:p>
    <w:p w14:paraId="0D8BF6C7" w14:textId="77777777" w:rsidR="00095B64" w:rsidRDefault="00095B64"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sidRPr="00095B64">
        <w:rPr>
          <w:rFonts w:asciiTheme="minorHAnsi" w:hAnsiTheme="minorHAnsi" w:cstheme="minorHAnsi"/>
          <w:sz w:val="20"/>
          <w:szCs w:val="20"/>
        </w:rPr>
        <w:t xml:space="preserve"> </w:t>
      </w:r>
      <w:r>
        <w:rPr>
          <w:rFonts w:asciiTheme="minorHAnsi" w:hAnsiTheme="minorHAnsi" w:cstheme="minorHAnsi"/>
          <w:sz w:val="20"/>
          <w:szCs w:val="20"/>
        </w:rPr>
        <w:tab/>
      </w:r>
      <w:r w:rsidRPr="00CD5294">
        <w:rPr>
          <w:rFonts w:asciiTheme="minorHAnsi" w:hAnsiTheme="minorHAnsi" w:cstheme="minorHAnsi"/>
          <w:sz w:val="20"/>
          <w:szCs w:val="20"/>
        </w:rPr>
        <w:t xml:space="preserve">Bestudeer de criteria </w:t>
      </w:r>
      <w:proofErr w:type="spellStart"/>
      <w:r w:rsidRPr="00CD5294">
        <w:rPr>
          <w:rFonts w:asciiTheme="minorHAnsi" w:hAnsiTheme="minorHAnsi" w:cstheme="minorHAnsi"/>
          <w:sz w:val="20"/>
          <w:szCs w:val="20"/>
        </w:rPr>
        <w:t>mbt</w:t>
      </w:r>
      <w:proofErr w:type="spellEnd"/>
      <w:r w:rsidRPr="00CD5294">
        <w:rPr>
          <w:rFonts w:asciiTheme="minorHAnsi" w:hAnsiTheme="minorHAnsi" w:cstheme="minorHAnsi"/>
          <w:sz w:val="20"/>
          <w:szCs w:val="20"/>
        </w:rPr>
        <w:t>. onderdeel</w:t>
      </w:r>
      <w:r>
        <w:rPr>
          <w:rFonts w:asciiTheme="minorHAnsi" w:hAnsiTheme="minorHAnsi" w:cstheme="minorHAnsi"/>
          <w:sz w:val="20"/>
          <w:szCs w:val="20"/>
        </w:rPr>
        <w:t xml:space="preserve"> </w:t>
      </w:r>
      <w:r w:rsidRPr="009A6AC0">
        <w:rPr>
          <w:rFonts w:asciiTheme="minorHAnsi" w:hAnsiTheme="minorHAnsi" w:cstheme="minorHAnsi"/>
          <w:sz w:val="20"/>
          <w:szCs w:val="20"/>
        </w:rPr>
        <w:t>Patiëntencasuïstiek</w:t>
      </w:r>
      <w:r>
        <w:rPr>
          <w:rFonts w:asciiTheme="minorHAnsi" w:hAnsiTheme="minorHAnsi" w:cstheme="minorHAnsi"/>
          <w:sz w:val="20"/>
          <w:szCs w:val="20"/>
        </w:rPr>
        <w:t xml:space="preserve"> (diagnostische fase). Zorg ervoor dat het helder is </w:t>
      </w:r>
      <w:r>
        <w:rPr>
          <w:rFonts w:asciiTheme="minorHAnsi" w:hAnsiTheme="minorHAnsi" w:cstheme="minorHAnsi"/>
          <w:sz w:val="20"/>
          <w:szCs w:val="20"/>
        </w:rPr>
        <w:tab/>
        <w:t>voor je wat je moet aanleveren in je portfolio. Denk ook aan onderdelen:</w:t>
      </w:r>
      <w:r>
        <w:rPr>
          <w:rFonts w:asciiTheme="minorHAnsi" w:hAnsiTheme="minorHAnsi" w:cstheme="minorHAnsi"/>
          <w:sz w:val="20"/>
          <w:szCs w:val="20"/>
        </w:rPr>
        <w:tab/>
      </w:r>
    </w:p>
    <w:p w14:paraId="4D86E3FE" w14:textId="77777777" w:rsidR="00095B64" w:rsidRDefault="00095B64"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r w:rsidRPr="00095B64">
        <w:rPr>
          <w:rFonts w:asciiTheme="minorHAnsi" w:hAnsiTheme="minorHAnsi" w:cstheme="minorHAnsi"/>
          <w:sz w:val="20"/>
          <w:szCs w:val="20"/>
        </w:rPr>
        <w:t>De casus voldoet aan de richtlijn verslaglegging</w:t>
      </w:r>
    </w:p>
    <w:p w14:paraId="4AE56DDA" w14:textId="77777777" w:rsidR="009C105E" w:rsidRPr="00035309" w:rsidRDefault="00095B64" w:rsidP="009C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r w:rsidRPr="00095B64">
        <w:rPr>
          <w:rFonts w:asciiTheme="minorHAnsi" w:hAnsiTheme="minorHAnsi" w:cstheme="minorHAnsi"/>
          <w:sz w:val="20"/>
          <w:szCs w:val="20"/>
        </w:rPr>
        <w:t>Onderbouwing van het handelen</w:t>
      </w:r>
    </w:p>
    <w:p w14:paraId="5EB41138" w14:textId="77777777" w:rsidR="00095B64" w:rsidRPr="00095B64" w:rsidRDefault="009C105E" w:rsidP="009D2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95B64">
        <w:rPr>
          <w:rFonts w:asciiTheme="minorHAnsi" w:hAnsiTheme="minorHAnsi" w:cstheme="minorHAnsi"/>
          <w:sz w:val="20"/>
          <w:szCs w:val="20"/>
        </w:rPr>
        <w:t xml:space="preserve"> </w:t>
      </w:r>
      <w:bookmarkStart w:id="25" w:name="_Toc349122204"/>
      <w:r w:rsidR="00095B64">
        <w:rPr>
          <w:rFonts w:asciiTheme="minorHAnsi" w:hAnsiTheme="minorHAnsi" w:cstheme="minorHAnsi"/>
          <w:sz w:val="20"/>
          <w:szCs w:val="20"/>
        </w:rPr>
        <w:tab/>
      </w:r>
      <w:r w:rsidR="00095B64">
        <w:rPr>
          <w:rFonts w:asciiTheme="minorHAnsi" w:hAnsiTheme="minorHAnsi" w:cstheme="minorHAnsi"/>
          <w:sz w:val="20"/>
          <w:szCs w:val="20"/>
        </w:rPr>
        <w:tab/>
      </w:r>
      <w:r w:rsidR="00095B64">
        <w:rPr>
          <w:rFonts w:asciiTheme="minorHAnsi" w:hAnsiTheme="minorHAnsi" w:cstheme="minorHAnsi"/>
          <w:sz w:val="20"/>
          <w:szCs w:val="20"/>
        </w:rPr>
        <w:tab/>
        <w:t>-</w:t>
      </w:r>
      <w:r w:rsidR="00095B64" w:rsidRPr="00095B64">
        <w:rPr>
          <w:rFonts w:asciiTheme="minorHAnsi" w:hAnsiTheme="minorHAnsi" w:cstheme="minorHAnsi"/>
          <w:sz w:val="20"/>
          <w:szCs w:val="20"/>
        </w:rPr>
        <w:t>Evaluatie leerproces</w:t>
      </w:r>
    </w:p>
    <w:p w14:paraId="3D05870E" w14:textId="77777777" w:rsidR="000D5FDA" w:rsidRDefault="00095B64" w:rsidP="000D5FDA">
      <w:pPr>
        <w:ind w:left="11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r w:rsidRPr="00095B64">
        <w:rPr>
          <w:rFonts w:asciiTheme="minorHAnsi" w:hAnsiTheme="minorHAnsi" w:cstheme="minorHAnsi"/>
          <w:sz w:val="20"/>
          <w:szCs w:val="20"/>
        </w:rPr>
        <w:t>Klinisch redeneer proces</w:t>
      </w:r>
      <w:r w:rsidR="000D5FDA" w:rsidRPr="000D5FDA">
        <w:rPr>
          <w:rFonts w:asciiTheme="minorHAnsi" w:hAnsiTheme="minorHAnsi" w:cstheme="minorHAnsi"/>
          <w:sz w:val="20"/>
          <w:szCs w:val="20"/>
        </w:rPr>
        <w:t>1</w:t>
      </w:r>
    </w:p>
    <w:p w14:paraId="181B0BA4" w14:textId="77777777" w:rsidR="000D5FDA" w:rsidRDefault="000D5FDA" w:rsidP="000D5FDA">
      <w:pPr>
        <w:ind w:left="1134"/>
        <w:rPr>
          <w:rFonts w:asciiTheme="minorHAnsi" w:hAnsiTheme="minorHAnsi" w:cstheme="minorHAnsi"/>
          <w:sz w:val="20"/>
          <w:szCs w:val="20"/>
        </w:rPr>
      </w:pPr>
    </w:p>
    <w:p w14:paraId="609A471A" w14:textId="77777777" w:rsidR="000D5FDA" w:rsidRPr="000D5FDA" w:rsidRDefault="000D5FDA" w:rsidP="000D5FDA">
      <w:pPr>
        <w:ind w:left="1134"/>
        <w:rPr>
          <w:rFonts w:asciiTheme="minorHAnsi" w:hAnsiTheme="minorHAnsi" w:cstheme="minorHAnsi"/>
          <w:sz w:val="20"/>
          <w:szCs w:val="20"/>
        </w:rPr>
      </w:pPr>
      <w:r w:rsidRPr="000D5FDA">
        <w:rPr>
          <w:rFonts w:asciiTheme="minorHAnsi" w:hAnsiTheme="minorHAnsi" w:cstheme="minorHAnsi"/>
          <w:sz w:val="20"/>
          <w:szCs w:val="20"/>
        </w:rPr>
        <w:t xml:space="preserve"> </w:t>
      </w:r>
    </w:p>
    <w:p w14:paraId="19A696F3" w14:textId="77777777" w:rsidR="009A6AC0" w:rsidRDefault="000D5FDA"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0D5FDA">
        <w:rPr>
          <w:rFonts w:asciiTheme="minorHAnsi" w:hAnsiTheme="minorHAnsi" w:cstheme="minorHAnsi"/>
          <w:b/>
          <w:sz w:val="20"/>
          <w:szCs w:val="20"/>
        </w:rPr>
        <w:t>Onderwerp: Hoorcollege veel gemaakte fouten casus diagnostische proces</w:t>
      </w:r>
    </w:p>
    <w:p w14:paraId="26F9AE56" w14:textId="77777777" w:rsidR="000D5FDA" w:rsidRPr="000D5FDA" w:rsidRDefault="000D5FDA"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D5FDA">
        <w:rPr>
          <w:rFonts w:asciiTheme="minorHAnsi" w:hAnsiTheme="minorHAnsi" w:cstheme="minorHAnsi"/>
          <w:sz w:val="20"/>
          <w:szCs w:val="20"/>
        </w:rPr>
        <w:t>Beantwoord onderstaande vragen en neem de uitwerking mee naar de les</w:t>
      </w:r>
    </w:p>
    <w:p w14:paraId="53A1ECB6" w14:textId="77777777" w:rsidR="000D5FDA" w:rsidRDefault="000D5FDA"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Wat is de fysiotherapeutische diagnose?</w:t>
      </w:r>
    </w:p>
    <w:p w14:paraId="0602E94C" w14:textId="77777777" w:rsidR="000D5FDA" w:rsidRPr="000D5FDA" w:rsidRDefault="000D5FDA"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D5FDA">
        <w:rPr>
          <w:rFonts w:asciiTheme="minorHAnsi" w:hAnsiTheme="minorHAnsi" w:cstheme="minorHAnsi"/>
          <w:sz w:val="20"/>
          <w:szCs w:val="20"/>
        </w:rPr>
        <w:t>1)</w:t>
      </w:r>
      <w:r w:rsidRPr="000D5FDA">
        <w:rPr>
          <w:rFonts w:asciiTheme="minorHAnsi" w:hAnsiTheme="minorHAnsi" w:cstheme="minorHAnsi"/>
          <w:sz w:val="20"/>
          <w:szCs w:val="20"/>
        </w:rPr>
        <w:tab/>
        <w:t>Maakt de fysiotherapeutische diagnose duidelijk</w:t>
      </w:r>
      <w:r>
        <w:rPr>
          <w:rFonts w:asciiTheme="minorHAnsi" w:hAnsiTheme="minorHAnsi" w:cstheme="minorHAnsi"/>
          <w:sz w:val="20"/>
          <w:szCs w:val="20"/>
        </w:rPr>
        <w:t xml:space="preserve"> </w:t>
      </w:r>
      <w:r w:rsidRPr="000D5FDA">
        <w:rPr>
          <w:rFonts w:asciiTheme="minorHAnsi" w:hAnsiTheme="minorHAnsi" w:cstheme="minorHAnsi"/>
          <w:sz w:val="20"/>
          <w:szCs w:val="20"/>
        </w:rPr>
        <w:t>waar de interventie op gericht is?</w:t>
      </w:r>
    </w:p>
    <w:p w14:paraId="38BCC0A8" w14:textId="77777777" w:rsidR="000D5FDA" w:rsidRPr="000D5FDA" w:rsidRDefault="000D5FDA"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sidRPr="000D5FDA">
        <w:rPr>
          <w:rFonts w:asciiTheme="minorHAnsi" w:hAnsiTheme="minorHAnsi" w:cstheme="minorHAnsi"/>
          <w:sz w:val="20"/>
          <w:szCs w:val="20"/>
        </w:rPr>
        <w:t>Antwoord: ja/nee</w:t>
      </w:r>
      <w:r>
        <w:rPr>
          <w:rFonts w:asciiTheme="minorHAnsi" w:hAnsiTheme="minorHAnsi" w:cstheme="minorHAnsi"/>
          <w:sz w:val="20"/>
          <w:szCs w:val="20"/>
        </w:rPr>
        <w:t xml:space="preserve">.  </w:t>
      </w:r>
      <w:r w:rsidRPr="000D5FDA">
        <w:rPr>
          <w:rFonts w:asciiTheme="minorHAnsi" w:hAnsiTheme="minorHAnsi" w:cstheme="minorHAnsi"/>
          <w:sz w:val="20"/>
          <w:szCs w:val="20"/>
        </w:rPr>
        <w:t>Motiveer je keuz</w:t>
      </w:r>
      <w:r w:rsidRPr="000D5FDA">
        <w:rPr>
          <w:rFonts w:asciiTheme="minorHAnsi" w:hAnsiTheme="minorHAnsi" w:cstheme="minorHAnsi"/>
          <w:b/>
          <w:sz w:val="20"/>
          <w:szCs w:val="20"/>
        </w:rPr>
        <w:t>e</w:t>
      </w:r>
    </w:p>
    <w:p w14:paraId="3C37C1C7" w14:textId="77777777" w:rsidR="000D5FDA" w:rsidRPr="000D5FDA" w:rsidRDefault="000D5FDA"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4211B37A" w14:textId="77777777" w:rsidR="00C72966" w:rsidRDefault="00C72966" w:rsidP="000D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3C1F3466" w14:textId="77777777" w:rsidR="00C72966" w:rsidRDefault="00C72966" w:rsidP="00D618E8">
      <w:pPr>
        <w:ind w:left="1134"/>
        <w:rPr>
          <w:rFonts w:asciiTheme="minorHAnsi" w:hAnsiTheme="minorHAnsi" w:cstheme="minorHAnsi"/>
          <w:b/>
          <w:sz w:val="20"/>
          <w:szCs w:val="20"/>
        </w:rPr>
      </w:pPr>
    </w:p>
    <w:p w14:paraId="142A082C" w14:textId="77777777" w:rsidR="00C72966" w:rsidRDefault="00C72966" w:rsidP="00D618E8">
      <w:pPr>
        <w:ind w:left="1134"/>
        <w:rPr>
          <w:rFonts w:asciiTheme="minorHAnsi" w:hAnsiTheme="minorHAnsi" w:cstheme="minorHAnsi"/>
          <w:b/>
          <w:sz w:val="20"/>
          <w:szCs w:val="20"/>
        </w:rPr>
      </w:pPr>
    </w:p>
    <w:p w14:paraId="2B882EAB" w14:textId="77777777" w:rsidR="00C72966" w:rsidRDefault="00C72966" w:rsidP="00D618E8">
      <w:pPr>
        <w:ind w:left="1134"/>
        <w:rPr>
          <w:rFonts w:asciiTheme="minorHAnsi" w:hAnsiTheme="minorHAnsi" w:cstheme="minorHAnsi"/>
          <w:b/>
          <w:sz w:val="20"/>
          <w:szCs w:val="20"/>
        </w:rPr>
      </w:pPr>
    </w:p>
    <w:p w14:paraId="22730FD1" w14:textId="77777777" w:rsidR="00C72966" w:rsidRDefault="00C72966" w:rsidP="00D618E8">
      <w:pPr>
        <w:ind w:left="1134"/>
        <w:rPr>
          <w:rFonts w:asciiTheme="minorHAnsi" w:hAnsiTheme="minorHAnsi" w:cstheme="minorHAnsi"/>
          <w:b/>
          <w:sz w:val="20"/>
          <w:szCs w:val="20"/>
        </w:rPr>
      </w:pPr>
    </w:p>
    <w:p w14:paraId="33329985" w14:textId="77777777" w:rsidR="00C72966" w:rsidRDefault="00C72966" w:rsidP="00D618E8">
      <w:pPr>
        <w:ind w:left="1134"/>
        <w:rPr>
          <w:rFonts w:asciiTheme="minorHAnsi" w:hAnsiTheme="minorHAnsi" w:cstheme="minorHAnsi"/>
          <w:b/>
          <w:sz w:val="20"/>
          <w:szCs w:val="20"/>
        </w:rPr>
      </w:pPr>
    </w:p>
    <w:p w14:paraId="37385FEE" w14:textId="77777777" w:rsidR="00C72966" w:rsidRDefault="00C72966" w:rsidP="00D618E8">
      <w:pPr>
        <w:ind w:left="1134"/>
        <w:rPr>
          <w:rFonts w:asciiTheme="minorHAnsi" w:hAnsiTheme="minorHAnsi" w:cstheme="minorHAnsi"/>
          <w:b/>
          <w:sz w:val="20"/>
          <w:szCs w:val="20"/>
        </w:rPr>
      </w:pPr>
    </w:p>
    <w:p w14:paraId="08C4F46C" w14:textId="77777777" w:rsidR="00C72966" w:rsidRDefault="00C72966" w:rsidP="00D618E8">
      <w:pPr>
        <w:ind w:left="1134"/>
        <w:rPr>
          <w:rFonts w:asciiTheme="minorHAnsi" w:hAnsiTheme="minorHAnsi" w:cstheme="minorHAnsi"/>
          <w:b/>
          <w:sz w:val="20"/>
          <w:szCs w:val="20"/>
        </w:rPr>
      </w:pPr>
    </w:p>
    <w:p w14:paraId="06E1873D" w14:textId="77777777" w:rsidR="00C72966" w:rsidRDefault="00C72966" w:rsidP="00D618E8">
      <w:pPr>
        <w:ind w:left="1134"/>
        <w:rPr>
          <w:rFonts w:asciiTheme="minorHAnsi" w:hAnsiTheme="minorHAnsi" w:cstheme="minorHAnsi"/>
          <w:b/>
          <w:sz w:val="20"/>
          <w:szCs w:val="20"/>
        </w:rPr>
      </w:pPr>
    </w:p>
    <w:p w14:paraId="150DE4E3" w14:textId="77777777" w:rsidR="00C72966" w:rsidRDefault="00C72966" w:rsidP="00D618E8">
      <w:pPr>
        <w:ind w:left="1134"/>
        <w:rPr>
          <w:rFonts w:asciiTheme="minorHAnsi" w:hAnsiTheme="minorHAnsi" w:cstheme="minorHAnsi"/>
          <w:b/>
          <w:sz w:val="20"/>
          <w:szCs w:val="20"/>
        </w:rPr>
      </w:pPr>
    </w:p>
    <w:p w14:paraId="51129502" w14:textId="77777777" w:rsidR="00C72966" w:rsidRDefault="00C72966" w:rsidP="00D618E8">
      <w:pPr>
        <w:ind w:left="1134"/>
        <w:rPr>
          <w:rFonts w:asciiTheme="minorHAnsi" w:hAnsiTheme="minorHAnsi" w:cstheme="minorHAnsi"/>
          <w:b/>
          <w:sz w:val="20"/>
          <w:szCs w:val="20"/>
        </w:rPr>
      </w:pPr>
    </w:p>
    <w:p w14:paraId="50EB3E93" w14:textId="77777777" w:rsidR="00C72966" w:rsidRDefault="00C72966" w:rsidP="00D618E8">
      <w:pPr>
        <w:ind w:left="1134"/>
        <w:rPr>
          <w:rFonts w:asciiTheme="minorHAnsi" w:hAnsiTheme="minorHAnsi" w:cstheme="minorHAnsi"/>
          <w:b/>
          <w:sz w:val="20"/>
          <w:szCs w:val="20"/>
        </w:rPr>
      </w:pPr>
    </w:p>
    <w:p w14:paraId="6BCC66DD" w14:textId="77777777" w:rsidR="00C72966" w:rsidRDefault="00C72966" w:rsidP="00D618E8">
      <w:pPr>
        <w:ind w:left="1134"/>
        <w:rPr>
          <w:rFonts w:asciiTheme="minorHAnsi" w:hAnsiTheme="minorHAnsi" w:cstheme="minorHAnsi"/>
          <w:b/>
          <w:sz w:val="20"/>
          <w:szCs w:val="20"/>
        </w:rPr>
      </w:pPr>
    </w:p>
    <w:p w14:paraId="1B9327D8" w14:textId="77777777" w:rsidR="00C72966" w:rsidRDefault="00C72966" w:rsidP="00D618E8">
      <w:pPr>
        <w:ind w:left="1134"/>
        <w:rPr>
          <w:rFonts w:asciiTheme="minorHAnsi" w:hAnsiTheme="minorHAnsi" w:cstheme="minorHAnsi"/>
          <w:b/>
          <w:sz w:val="20"/>
          <w:szCs w:val="20"/>
        </w:rPr>
      </w:pPr>
    </w:p>
    <w:p w14:paraId="776C512C" w14:textId="77777777" w:rsidR="00C72966" w:rsidRDefault="00C72966" w:rsidP="00D618E8">
      <w:pPr>
        <w:ind w:left="1134"/>
        <w:rPr>
          <w:rFonts w:asciiTheme="minorHAnsi" w:hAnsiTheme="minorHAnsi" w:cstheme="minorHAnsi"/>
          <w:b/>
          <w:sz w:val="20"/>
          <w:szCs w:val="20"/>
        </w:rPr>
      </w:pPr>
    </w:p>
    <w:p w14:paraId="1172FEAC" w14:textId="77777777" w:rsidR="00C72966" w:rsidRDefault="00C72966" w:rsidP="00D618E8">
      <w:pPr>
        <w:ind w:left="1134"/>
        <w:rPr>
          <w:rFonts w:asciiTheme="minorHAnsi" w:hAnsiTheme="minorHAnsi" w:cstheme="minorHAnsi"/>
          <w:b/>
          <w:sz w:val="20"/>
          <w:szCs w:val="20"/>
        </w:rPr>
      </w:pPr>
    </w:p>
    <w:p w14:paraId="03A0BF5D" w14:textId="77777777" w:rsidR="00C72966" w:rsidRDefault="00C72966" w:rsidP="00D618E8">
      <w:pPr>
        <w:ind w:left="1134"/>
        <w:rPr>
          <w:rFonts w:asciiTheme="minorHAnsi" w:hAnsiTheme="minorHAnsi" w:cstheme="minorHAnsi"/>
          <w:b/>
          <w:sz w:val="20"/>
          <w:szCs w:val="20"/>
        </w:rPr>
      </w:pPr>
    </w:p>
    <w:p w14:paraId="48DA1313" w14:textId="77777777" w:rsidR="00C72966" w:rsidRDefault="00C72966" w:rsidP="00D618E8">
      <w:pPr>
        <w:ind w:left="1134"/>
        <w:rPr>
          <w:rFonts w:asciiTheme="minorHAnsi" w:hAnsiTheme="minorHAnsi" w:cstheme="minorHAnsi"/>
          <w:b/>
          <w:sz w:val="20"/>
          <w:szCs w:val="20"/>
        </w:rPr>
      </w:pPr>
    </w:p>
    <w:p w14:paraId="711A93E5" w14:textId="77777777" w:rsidR="00C72966" w:rsidRDefault="00C72966" w:rsidP="00D618E8">
      <w:pPr>
        <w:ind w:left="1134"/>
        <w:rPr>
          <w:rFonts w:asciiTheme="minorHAnsi" w:hAnsiTheme="minorHAnsi" w:cstheme="minorHAnsi"/>
          <w:b/>
          <w:sz w:val="20"/>
          <w:szCs w:val="20"/>
        </w:rPr>
      </w:pPr>
    </w:p>
    <w:p w14:paraId="23A8A9C9" w14:textId="77777777" w:rsidR="00C72966" w:rsidRDefault="00C72966" w:rsidP="00D618E8">
      <w:pPr>
        <w:ind w:left="1134"/>
        <w:rPr>
          <w:rFonts w:asciiTheme="minorHAnsi" w:hAnsiTheme="minorHAnsi" w:cstheme="minorHAnsi"/>
          <w:b/>
          <w:sz w:val="20"/>
          <w:szCs w:val="20"/>
        </w:rPr>
      </w:pPr>
    </w:p>
    <w:p w14:paraId="18864596" w14:textId="77777777" w:rsidR="00C72966" w:rsidRDefault="00C72966" w:rsidP="00D618E8">
      <w:pPr>
        <w:ind w:left="1134"/>
        <w:rPr>
          <w:rFonts w:asciiTheme="minorHAnsi" w:hAnsiTheme="minorHAnsi" w:cstheme="minorHAnsi"/>
          <w:b/>
          <w:sz w:val="20"/>
          <w:szCs w:val="20"/>
        </w:rPr>
      </w:pPr>
    </w:p>
    <w:p w14:paraId="72283C7E" w14:textId="77777777" w:rsidR="00982A60" w:rsidRPr="00035309" w:rsidRDefault="00982A60" w:rsidP="00D618E8">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 xml:space="preserve">Cursusdag </w:t>
      </w:r>
      <w:r>
        <w:rPr>
          <w:rFonts w:asciiTheme="minorHAnsi" w:hAnsiTheme="minorHAnsi" w:cstheme="minorHAnsi"/>
          <w:b/>
          <w:sz w:val="20"/>
          <w:szCs w:val="20"/>
        </w:rPr>
        <w:t>5</w:t>
      </w:r>
      <w:r w:rsidRPr="00035309">
        <w:rPr>
          <w:rFonts w:asciiTheme="minorHAnsi" w:hAnsiTheme="minorHAnsi" w:cstheme="minorHAnsi"/>
          <w:b/>
          <w:sz w:val="20"/>
          <w:szCs w:val="20"/>
        </w:rPr>
        <w:tab/>
        <w:t xml:space="preserve">Donderdag </w:t>
      </w:r>
      <w:r>
        <w:rPr>
          <w:rFonts w:asciiTheme="minorHAnsi" w:hAnsiTheme="minorHAnsi" w:cstheme="minorHAnsi"/>
          <w:b/>
          <w:sz w:val="20"/>
          <w:szCs w:val="20"/>
        </w:rPr>
        <w:t>21 juni 2018</w:t>
      </w:r>
    </w:p>
    <w:p w14:paraId="0CA5A609" w14:textId="77777777" w:rsidR="00982A60" w:rsidRPr="00035309" w:rsidRDefault="00A435FD" w:rsidP="00D618E8">
      <w:pPr>
        <w:ind w:left="1134"/>
        <w:rPr>
          <w:rFonts w:asciiTheme="minorHAnsi" w:hAnsiTheme="minorHAnsi" w:cstheme="minorHAnsi"/>
          <w:b/>
          <w:sz w:val="20"/>
          <w:szCs w:val="20"/>
        </w:rPr>
      </w:pPr>
      <w:r>
        <w:rPr>
          <w:rFonts w:asciiTheme="minorHAnsi" w:hAnsiTheme="minorHAnsi" w:cstheme="minorHAnsi"/>
          <w:b/>
          <w:sz w:val="20"/>
          <w:szCs w:val="20"/>
        </w:rPr>
        <w:t xml:space="preserve">Thema:  Neurologie: </w:t>
      </w:r>
      <w:r w:rsidR="00982A60" w:rsidRPr="00035309">
        <w:rPr>
          <w:rFonts w:asciiTheme="minorHAnsi" w:hAnsiTheme="minorHAnsi" w:cstheme="minorHAnsi"/>
          <w:b/>
          <w:sz w:val="20"/>
          <w:szCs w:val="20"/>
        </w:rPr>
        <w:t>Parkinson</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systematic</w:t>
      </w:r>
      <w:proofErr w:type="spellEnd"/>
      <w:r>
        <w:rPr>
          <w:rFonts w:asciiTheme="minorHAnsi" w:hAnsiTheme="minorHAnsi" w:cstheme="minorHAnsi"/>
          <w:b/>
          <w:sz w:val="20"/>
          <w:szCs w:val="20"/>
        </w:rPr>
        <w:t xml:space="preserve"> review: </w:t>
      </w:r>
      <w:proofErr w:type="spellStart"/>
      <w:r>
        <w:rPr>
          <w:rFonts w:asciiTheme="minorHAnsi" w:hAnsiTheme="minorHAnsi" w:cstheme="minorHAnsi"/>
          <w:b/>
          <w:sz w:val="20"/>
          <w:szCs w:val="20"/>
        </w:rPr>
        <w:t>forest</w:t>
      </w:r>
      <w:proofErr w:type="spellEnd"/>
      <w:r>
        <w:rPr>
          <w:rFonts w:asciiTheme="minorHAnsi" w:hAnsiTheme="minorHAnsi" w:cstheme="minorHAnsi"/>
          <w:b/>
          <w:sz w:val="20"/>
          <w:szCs w:val="20"/>
        </w:rPr>
        <w:t xml:space="preserve"> plot</w:t>
      </w:r>
    </w:p>
    <w:p w14:paraId="49DF6F46" w14:textId="77777777" w:rsidR="00982A60" w:rsidRPr="00035309" w:rsidRDefault="00982A60" w:rsidP="00982A60">
      <w:pPr>
        <w:ind w:left="426" w:firstLine="708"/>
        <w:rPr>
          <w:rFonts w:asciiTheme="minorHAnsi" w:hAnsiTheme="minorHAnsi" w:cstheme="minorHAnsi"/>
          <w:b/>
          <w:bCs/>
          <w:sz w:val="20"/>
          <w:szCs w:val="20"/>
        </w:rPr>
      </w:pPr>
    </w:p>
    <w:p w14:paraId="1BBCBFA0" w14:textId="77777777" w:rsidR="00982A60" w:rsidRPr="00035309" w:rsidRDefault="00982A60" w:rsidP="00982A60">
      <w:pPr>
        <w:ind w:left="426" w:firstLine="708"/>
        <w:rPr>
          <w:rFonts w:asciiTheme="minorHAnsi" w:hAnsiTheme="minorHAnsi" w:cstheme="minorHAnsi"/>
          <w:b/>
          <w:bCs/>
          <w:sz w:val="20"/>
          <w:szCs w:val="20"/>
        </w:rPr>
      </w:pPr>
    </w:p>
    <w:tbl>
      <w:tblPr>
        <w:tblStyle w:val="Tabelraster"/>
        <w:tblW w:w="9072" w:type="dxa"/>
        <w:tblInd w:w="1316" w:type="dxa"/>
        <w:tblLook w:val="04A0" w:firstRow="1" w:lastRow="0" w:firstColumn="1" w:lastColumn="0" w:noHBand="0" w:noVBand="1"/>
      </w:tblPr>
      <w:tblGrid>
        <w:gridCol w:w="1769"/>
        <w:gridCol w:w="7303"/>
      </w:tblGrid>
      <w:tr w:rsidR="00982A60" w:rsidRPr="00035309" w14:paraId="04B6C0BD" w14:textId="77777777">
        <w:tc>
          <w:tcPr>
            <w:tcW w:w="1769" w:type="dxa"/>
          </w:tcPr>
          <w:p w14:paraId="331025E2" w14:textId="77777777" w:rsidR="00982A60" w:rsidRPr="00035309" w:rsidRDefault="00982A60" w:rsidP="00195774">
            <w:pPr>
              <w:rPr>
                <w:rFonts w:asciiTheme="minorHAnsi" w:hAnsiTheme="minorHAnsi" w:cstheme="minorHAnsi"/>
                <w:b/>
                <w:sz w:val="20"/>
                <w:szCs w:val="20"/>
              </w:rPr>
            </w:pPr>
            <w:r>
              <w:rPr>
                <w:rFonts w:asciiTheme="minorHAnsi" w:hAnsiTheme="minorHAnsi" w:cstheme="minorHAnsi"/>
                <w:b/>
                <w:sz w:val="20"/>
                <w:szCs w:val="20"/>
              </w:rPr>
              <w:t>21 juni</w:t>
            </w:r>
            <w:r w:rsidRPr="00035309">
              <w:rPr>
                <w:rFonts w:asciiTheme="minorHAnsi" w:hAnsiTheme="minorHAnsi" w:cstheme="minorHAnsi"/>
                <w:b/>
                <w:sz w:val="20"/>
                <w:szCs w:val="20"/>
              </w:rPr>
              <w:t xml:space="preserve"> </w:t>
            </w:r>
          </w:p>
        </w:tc>
        <w:tc>
          <w:tcPr>
            <w:tcW w:w="7303" w:type="dxa"/>
          </w:tcPr>
          <w:p w14:paraId="0D8A10E4"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sidR="00FB4A47">
              <w:rPr>
                <w:rFonts w:asciiTheme="minorHAnsi" w:hAnsiTheme="minorHAnsi" w:cstheme="minorHAnsi"/>
                <w:b/>
                <w:sz w:val="20"/>
                <w:szCs w:val="20"/>
              </w:rPr>
              <w:t>5</w:t>
            </w:r>
            <w:r w:rsidRPr="00035309">
              <w:rPr>
                <w:rFonts w:asciiTheme="minorHAnsi" w:hAnsiTheme="minorHAnsi" w:cstheme="minorHAnsi"/>
                <w:b/>
                <w:sz w:val="20"/>
                <w:szCs w:val="20"/>
              </w:rPr>
              <w:t>: 13.00 - 16.30 uur en 17.15 -21.00 uur</w:t>
            </w:r>
          </w:p>
        </w:tc>
      </w:tr>
      <w:tr w:rsidR="00982A60" w:rsidRPr="00035309" w14:paraId="238AA515" w14:textId="77777777">
        <w:tc>
          <w:tcPr>
            <w:tcW w:w="1769" w:type="dxa"/>
          </w:tcPr>
          <w:p w14:paraId="720CD831"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13.00 -1</w:t>
            </w:r>
            <w:r>
              <w:rPr>
                <w:rFonts w:asciiTheme="minorHAnsi" w:hAnsiTheme="minorHAnsi" w:cstheme="minorHAnsi"/>
                <w:sz w:val="20"/>
                <w:szCs w:val="20"/>
              </w:rPr>
              <w:t>6.30</w:t>
            </w:r>
          </w:p>
        </w:tc>
        <w:tc>
          <w:tcPr>
            <w:tcW w:w="7303" w:type="dxa"/>
          </w:tcPr>
          <w:p w14:paraId="71CEBF37"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 xml:space="preserve">Uitleg programma dag </w:t>
            </w:r>
            <w:r w:rsidR="00FB4A47">
              <w:rPr>
                <w:rFonts w:asciiTheme="minorHAnsi" w:hAnsiTheme="minorHAnsi" w:cstheme="minorHAnsi"/>
                <w:sz w:val="20"/>
                <w:szCs w:val="20"/>
              </w:rPr>
              <w:t>5</w:t>
            </w:r>
          </w:p>
        </w:tc>
      </w:tr>
      <w:tr w:rsidR="00982A60" w:rsidRPr="00A916B5" w14:paraId="7D52CDF3" w14:textId="77777777">
        <w:tc>
          <w:tcPr>
            <w:tcW w:w="1769" w:type="dxa"/>
          </w:tcPr>
          <w:p w14:paraId="18EBD319" w14:textId="77777777" w:rsidR="00982A60" w:rsidRPr="00035309" w:rsidRDefault="00982A60" w:rsidP="00195774">
            <w:pPr>
              <w:rPr>
                <w:rFonts w:asciiTheme="minorHAnsi" w:hAnsiTheme="minorHAnsi" w:cstheme="minorHAnsi"/>
                <w:b/>
                <w:sz w:val="20"/>
                <w:szCs w:val="20"/>
              </w:rPr>
            </w:pPr>
          </w:p>
        </w:tc>
        <w:tc>
          <w:tcPr>
            <w:tcW w:w="7303" w:type="dxa"/>
          </w:tcPr>
          <w:p w14:paraId="2A0E2FF7" w14:textId="77777777" w:rsidR="00982A60" w:rsidRPr="00EB36B9" w:rsidRDefault="003D4225" w:rsidP="007E727F">
            <w:pPr>
              <w:rPr>
                <w:rFonts w:asciiTheme="minorHAnsi" w:hAnsiTheme="minorHAnsi" w:cstheme="minorHAnsi"/>
                <w:b/>
                <w:sz w:val="20"/>
                <w:szCs w:val="20"/>
                <w:lang w:val="en-US"/>
              </w:rPr>
            </w:pPr>
            <w:proofErr w:type="spellStart"/>
            <w:r w:rsidRPr="00EB36B9">
              <w:rPr>
                <w:rFonts w:asciiTheme="minorHAnsi" w:hAnsiTheme="minorHAnsi" w:cstheme="minorHAnsi"/>
                <w:sz w:val="20"/>
                <w:szCs w:val="20"/>
                <w:lang w:val="en-US"/>
              </w:rPr>
              <w:t>Hoorcollege</w:t>
            </w:r>
            <w:proofErr w:type="spellEnd"/>
            <w:r w:rsidRPr="00EB36B9">
              <w:rPr>
                <w:rFonts w:asciiTheme="minorHAnsi" w:hAnsiTheme="minorHAnsi" w:cstheme="minorHAnsi"/>
                <w:sz w:val="20"/>
                <w:szCs w:val="20"/>
                <w:lang w:val="en-US"/>
              </w:rPr>
              <w:t xml:space="preserve"> systematic review: forest plot</w:t>
            </w:r>
          </w:p>
        </w:tc>
      </w:tr>
      <w:tr w:rsidR="00A102D2" w:rsidRPr="00035309" w14:paraId="415B40D9" w14:textId="77777777">
        <w:tc>
          <w:tcPr>
            <w:tcW w:w="1769" w:type="dxa"/>
          </w:tcPr>
          <w:p w14:paraId="6CB3DE75" w14:textId="77777777" w:rsidR="00A102D2" w:rsidRPr="00EB36B9" w:rsidRDefault="00A102D2" w:rsidP="00195774">
            <w:pPr>
              <w:rPr>
                <w:rFonts w:asciiTheme="minorHAnsi" w:hAnsiTheme="minorHAnsi" w:cstheme="minorHAnsi"/>
                <w:b/>
                <w:sz w:val="20"/>
                <w:szCs w:val="20"/>
                <w:lang w:val="en-US"/>
              </w:rPr>
            </w:pPr>
          </w:p>
        </w:tc>
        <w:tc>
          <w:tcPr>
            <w:tcW w:w="7303" w:type="dxa"/>
          </w:tcPr>
          <w:p w14:paraId="4B6A2005" w14:textId="77777777" w:rsidR="00A102D2" w:rsidRPr="00035309" w:rsidRDefault="003D4225" w:rsidP="007E727F">
            <w:pPr>
              <w:rPr>
                <w:rFonts w:asciiTheme="minorHAnsi" w:hAnsiTheme="minorHAnsi" w:cstheme="minorHAnsi"/>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w:t>
            </w:r>
            <w:r w:rsidRPr="00035309">
              <w:rPr>
                <w:rFonts w:asciiTheme="minorHAnsi" w:hAnsiTheme="minorHAnsi" w:cstheme="minorHAnsi"/>
                <w:sz w:val="20"/>
                <w:szCs w:val="20"/>
              </w:rPr>
              <w:t xml:space="preserve"> EBP nadruk op </w:t>
            </w:r>
            <w:proofErr w:type="spellStart"/>
            <w:r w:rsidRPr="00EB36B9">
              <w:rPr>
                <w:rFonts w:asciiTheme="minorHAnsi" w:hAnsiTheme="minorHAnsi" w:cstheme="minorHAnsi"/>
                <w:sz w:val="20"/>
                <w:szCs w:val="20"/>
              </w:rPr>
              <w:t>systematic</w:t>
            </w:r>
            <w:proofErr w:type="spellEnd"/>
            <w:r w:rsidRPr="00EB36B9">
              <w:rPr>
                <w:rFonts w:asciiTheme="minorHAnsi" w:hAnsiTheme="minorHAnsi" w:cstheme="minorHAnsi"/>
                <w:sz w:val="20"/>
                <w:szCs w:val="20"/>
              </w:rPr>
              <w:t xml:space="preserve"> review en </w:t>
            </w:r>
            <w:r w:rsidRPr="00035309">
              <w:rPr>
                <w:rFonts w:asciiTheme="minorHAnsi" w:hAnsiTheme="minorHAnsi" w:cstheme="minorHAnsi"/>
                <w:sz w:val="20"/>
                <w:szCs w:val="20"/>
              </w:rPr>
              <w:t xml:space="preserve">meta-analyse + presentatie </w:t>
            </w:r>
            <w:r>
              <w:rPr>
                <w:rFonts w:asciiTheme="minorHAnsi" w:hAnsiTheme="minorHAnsi" w:cstheme="minorHAnsi"/>
                <w:sz w:val="20"/>
                <w:szCs w:val="20"/>
              </w:rPr>
              <w:t>artikel</w:t>
            </w:r>
          </w:p>
        </w:tc>
      </w:tr>
      <w:tr w:rsidR="00982A60" w:rsidRPr="00035309" w14:paraId="0416AF5A" w14:textId="77777777">
        <w:tc>
          <w:tcPr>
            <w:tcW w:w="1769" w:type="dxa"/>
          </w:tcPr>
          <w:p w14:paraId="64D3A749" w14:textId="77777777" w:rsidR="00982A60" w:rsidRPr="00035309" w:rsidRDefault="00982A60" w:rsidP="00195774">
            <w:pPr>
              <w:rPr>
                <w:rFonts w:asciiTheme="minorHAnsi" w:hAnsiTheme="minorHAnsi" w:cstheme="minorHAnsi"/>
                <w:b/>
                <w:sz w:val="20"/>
                <w:szCs w:val="20"/>
              </w:rPr>
            </w:pPr>
          </w:p>
        </w:tc>
        <w:tc>
          <w:tcPr>
            <w:tcW w:w="7303" w:type="dxa"/>
          </w:tcPr>
          <w:p w14:paraId="26C58F49" w14:textId="77777777" w:rsidR="00982A60" w:rsidRPr="00035309" w:rsidRDefault="00A102D2" w:rsidP="00195774">
            <w:pPr>
              <w:rPr>
                <w:rFonts w:asciiTheme="minorHAnsi" w:hAnsiTheme="minorHAnsi" w:cstheme="minorHAnsi"/>
                <w:b/>
                <w:sz w:val="20"/>
                <w:szCs w:val="20"/>
              </w:rPr>
            </w:pP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w:t>
            </w:r>
            <w:r>
              <w:rPr>
                <w:rFonts w:asciiTheme="minorHAnsi" w:hAnsiTheme="minorHAnsi" w:cstheme="minorHAnsi"/>
                <w:sz w:val="20"/>
                <w:szCs w:val="20"/>
              </w:rPr>
              <w:t>RCT</w:t>
            </w:r>
          </w:p>
        </w:tc>
      </w:tr>
      <w:tr w:rsidR="00982A60" w:rsidRPr="00035309" w14:paraId="28A438A2" w14:textId="77777777">
        <w:tc>
          <w:tcPr>
            <w:tcW w:w="1769" w:type="dxa"/>
          </w:tcPr>
          <w:p w14:paraId="7551BC46" w14:textId="77777777" w:rsidR="00982A60" w:rsidRPr="00035309" w:rsidRDefault="00982A60" w:rsidP="00195774">
            <w:pPr>
              <w:rPr>
                <w:rFonts w:asciiTheme="minorHAnsi" w:hAnsiTheme="minorHAnsi" w:cstheme="minorHAnsi"/>
                <w:b/>
                <w:sz w:val="20"/>
                <w:szCs w:val="20"/>
              </w:rPr>
            </w:pPr>
          </w:p>
        </w:tc>
        <w:tc>
          <w:tcPr>
            <w:tcW w:w="7303" w:type="dxa"/>
          </w:tcPr>
          <w:p w14:paraId="5BB0CC8E" w14:textId="77777777" w:rsidR="00982A60" w:rsidRPr="007D5CC8" w:rsidRDefault="007D5CC8" w:rsidP="00195774">
            <w:pPr>
              <w:rPr>
                <w:rFonts w:asciiTheme="minorHAnsi" w:hAnsiTheme="minorHAnsi" w:cstheme="minorHAnsi"/>
                <w:sz w:val="20"/>
                <w:szCs w:val="20"/>
              </w:rPr>
            </w:pPr>
            <w:r w:rsidRPr="007D5CC8">
              <w:rPr>
                <w:rFonts w:asciiTheme="minorHAnsi" w:hAnsiTheme="minorHAnsi" w:cstheme="minorHAnsi"/>
                <w:sz w:val="20"/>
                <w:szCs w:val="20"/>
              </w:rPr>
              <w:t>Resterende vragen portfolio</w:t>
            </w:r>
            <w:r w:rsidR="004629B4">
              <w:rPr>
                <w:rFonts w:asciiTheme="minorHAnsi" w:hAnsiTheme="minorHAnsi" w:cstheme="minorHAnsi"/>
                <w:sz w:val="20"/>
                <w:szCs w:val="20"/>
              </w:rPr>
              <w:t xml:space="preserve">+ invullen observatieformulier </w:t>
            </w:r>
            <w:proofErr w:type="spellStart"/>
            <w:r w:rsidR="004629B4">
              <w:rPr>
                <w:rFonts w:asciiTheme="minorHAnsi" w:hAnsiTheme="minorHAnsi" w:cstheme="minorHAnsi"/>
                <w:sz w:val="20"/>
                <w:szCs w:val="20"/>
              </w:rPr>
              <w:t>journalclub</w:t>
            </w:r>
            <w:proofErr w:type="spellEnd"/>
          </w:p>
        </w:tc>
      </w:tr>
      <w:tr w:rsidR="00982A60" w:rsidRPr="00035309" w14:paraId="5B2289C0" w14:textId="77777777">
        <w:tc>
          <w:tcPr>
            <w:tcW w:w="1769" w:type="dxa"/>
          </w:tcPr>
          <w:p w14:paraId="3F1D588C"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16.30 -17.15</w:t>
            </w:r>
          </w:p>
        </w:tc>
        <w:tc>
          <w:tcPr>
            <w:tcW w:w="7303" w:type="dxa"/>
          </w:tcPr>
          <w:p w14:paraId="63DAC774"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 xml:space="preserve">Avondeten </w:t>
            </w:r>
          </w:p>
        </w:tc>
      </w:tr>
      <w:tr w:rsidR="00982A60" w:rsidRPr="00035309" w14:paraId="16368E02" w14:textId="77777777">
        <w:tc>
          <w:tcPr>
            <w:tcW w:w="1769" w:type="dxa"/>
          </w:tcPr>
          <w:p w14:paraId="570B7812" w14:textId="77777777" w:rsidR="00982A60" w:rsidRPr="00035309" w:rsidRDefault="00982A60" w:rsidP="00195774">
            <w:pPr>
              <w:rPr>
                <w:rFonts w:asciiTheme="minorHAnsi" w:hAnsiTheme="minorHAnsi" w:cstheme="minorHAnsi"/>
                <w:sz w:val="20"/>
                <w:szCs w:val="20"/>
              </w:rPr>
            </w:pPr>
            <w:r w:rsidRPr="00035309">
              <w:rPr>
                <w:rFonts w:asciiTheme="minorHAnsi" w:hAnsiTheme="minorHAnsi" w:cstheme="minorHAnsi"/>
                <w:sz w:val="20"/>
                <w:szCs w:val="20"/>
              </w:rPr>
              <w:t>17.15 -</w:t>
            </w:r>
            <w:r>
              <w:rPr>
                <w:rFonts w:asciiTheme="minorHAnsi" w:hAnsiTheme="minorHAnsi" w:cstheme="minorHAnsi"/>
                <w:sz w:val="20"/>
                <w:szCs w:val="20"/>
              </w:rPr>
              <w:t>21.00</w:t>
            </w:r>
          </w:p>
        </w:tc>
        <w:tc>
          <w:tcPr>
            <w:tcW w:w="7303" w:type="dxa"/>
          </w:tcPr>
          <w:p w14:paraId="6E0A24E6" w14:textId="77777777" w:rsidR="00982A60" w:rsidRPr="00035309" w:rsidRDefault="00A102D2" w:rsidP="00195774">
            <w:pPr>
              <w:rPr>
                <w:rFonts w:asciiTheme="minorHAnsi" w:hAnsiTheme="minorHAnsi" w:cstheme="minorHAnsi"/>
                <w:sz w:val="20"/>
                <w:szCs w:val="20"/>
              </w:rPr>
            </w:pPr>
            <w:r w:rsidRPr="00035309">
              <w:rPr>
                <w:rFonts w:asciiTheme="minorHAnsi" w:hAnsiTheme="minorHAnsi" w:cstheme="minorHAnsi"/>
                <w:sz w:val="20"/>
                <w:szCs w:val="20"/>
              </w:rPr>
              <w:t>H</w:t>
            </w:r>
            <w:r>
              <w:rPr>
                <w:rFonts w:asciiTheme="minorHAnsi" w:hAnsiTheme="minorHAnsi" w:cstheme="minorHAnsi"/>
                <w:sz w:val="20"/>
                <w:szCs w:val="20"/>
              </w:rPr>
              <w:t>oorcollege</w:t>
            </w:r>
            <w:r w:rsidRPr="00035309">
              <w:rPr>
                <w:rFonts w:asciiTheme="minorHAnsi" w:hAnsiTheme="minorHAnsi" w:cstheme="minorHAnsi"/>
                <w:sz w:val="20"/>
                <w:szCs w:val="20"/>
              </w:rPr>
              <w:t xml:space="preserve"> KNGF Richtlijn Ziekte van Parkinson</w:t>
            </w:r>
          </w:p>
        </w:tc>
      </w:tr>
      <w:tr w:rsidR="00982A60" w:rsidRPr="00035309" w14:paraId="7C8B565C" w14:textId="77777777">
        <w:tc>
          <w:tcPr>
            <w:tcW w:w="1769" w:type="dxa"/>
          </w:tcPr>
          <w:p w14:paraId="45F29F58" w14:textId="77777777" w:rsidR="00982A60" w:rsidRPr="00035309" w:rsidRDefault="00982A60" w:rsidP="00195774">
            <w:pPr>
              <w:rPr>
                <w:rFonts w:asciiTheme="minorHAnsi" w:hAnsiTheme="minorHAnsi" w:cstheme="minorHAnsi"/>
                <w:b/>
                <w:sz w:val="20"/>
                <w:szCs w:val="20"/>
              </w:rPr>
            </w:pPr>
          </w:p>
        </w:tc>
        <w:tc>
          <w:tcPr>
            <w:tcW w:w="7303" w:type="dxa"/>
          </w:tcPr>
          <w:p w14:paraId="07D7CACA" w14:textId="77777777" w:rsidR="00982A60" w:rsidRPr="00035309" w:rsidRDefault="007D5CC8" w:rsidP="00195774">
            <w:pPr>
              <w:rPr>
                <w:rFonts w:asciiTheme="minorHAnsi" w:hAnsiTheme="minorHAnsi" w:cstheme="minorHAnsi"/>
                <w:b/>
                <w:sz w:val="20"/>
                <w:szCs w:val="20"/>
              </w:rPr>
            </w:pPr>
            <w:r w:rsidRPr="009A6AC0">
              <w:rPr>
                <w:rFonts w:asciiTheme="minorHAnsi" w:hAnsiTheme="minorHAnsi" w:cstheme="minorHAnsi"/>
                <w:sz w:val="20"/>
                <w:szCs w:val="20"/>
              </w:rPr>
              <w:t>Inbreng casus student</w:t>
            </w:r>
            <w:r w:rsidR="007E727F">
              <w:rPr>
                <w:rFonts w:asciiTheme="minorHAnsi" w:hAnsiTheme="minorHAnsi" w:cstheme="minorHAnsi"/>
                <w:sz w:val="20"/>
                <w:szCs w:val="20"/>
              </w:rPr>
              <w:t xml:space="preserve"> + RPS formulier</w:t>
            </w:r>
          </w:p>
        </w:tc>
      </w:tr>
      <w:tr w:rsidR="00982A60" w:rsidRPr="00035309" w14:paraId="1158D57A" w14:textId="77777777">
        <w:tc>
          <w:tcPr>
            <w:tcW w:w="1769" w:type="dxa"/>
          </w:tcPr>
          <w:p w14:paraId="087D035B" w14:textId="77777777" w:rsidR="00982A60" w:rsidRPr="00035309" w:rsidRDefault="00982A60" w:rsidP="00195774">
            <w:pPr>
              <w:rPr>
                <w:rFonts w:asciiTheme="minorHAnsi" w:hAnsiTheme="minorHAnsi" w:cstheme="minorHAnsi"/>
                <w:b/>
                <w:sz w:val="20"/>
                <w:szCs w:val="20"/>
              </w:rPr>
            </w:pPr>
          </w:p>
        </w:tc>
        <w:tc>
          <w:tcPr>
            <w:tcW w:w="7303" w:type="dxa"/>
          </w:tcPr>
          <w:p w14:paraId="3EF67E52" w14:textId="77777777" w:rsidR="00982A60" w:rsidRPr="00035309" w:rsidRDefault="007D5CC8" w:rsidP="00195774">
            <w:pPr>
              <w:rPr>
                <w:rFonts w:asciiTheme="minorHAnsi" w:hAnsiTheme="minorHAnsi" w:cstheme="minorHAnsi"/>
                <w:sz w:val="20"/>
                <w:szCs w:val="20"/>
              </w:rPr>
            </w:pPr>
            <w:r w:rsidRPr="00035309">
              <w:rPr>
                <w:rFonts w:asciiTheme="minorHAnsi" w:hAnsiTheme="minorHAnsi" w:cstheme="minorHAnsi"/>
                <w:sz w:val="20"/>
                <w:szCs w:val="20"/>
              </w:rPr>
              <w:t>Vaardigheden ZVP: alternatieve cognitieve bewegingsstrategie en cues TUG</w:t>
            </w:r>
          </w:p>
        </w:tc>
      </w:tr>
      <w:tr w:rsidR="00982A60" w:rsidRPr="00035309" w14:paraId="47F24D33" w14:textId="77777777">
        <w:tc>
          <w:tcPr>
            <w:tcW w:w="1769" w:type="dxa"/>
          </w:tcPr>
          <w:p w14:paraId="180259F4" w14:textId="77777777" w:rsidR="00982A60" w:rsidRPr="00035309" w:rsidRDefault="00982A60" w:rsidP="00195774">
            <w:pPr>
              <w:rPr>
                <w:rFonts w:asciiTheme="minorHAnsi" w:hAnsiTheme="minorHAnsi" w:cstheme="minorHAnsi"/>
                <w:b/>
                <w:sz w:val="20"/>
                <w:szCs w:val="20"/>
              </w:rPr>
            </w:pPr>
          </w:p>
        </w:tc>
        <w:tc>
          <w:tcPr>
            <w:tcW w:w="7303" w:type="dxa"/>
          </w:tcPr>
          <w:p w14:paraId="2D4194B2" w14:textId="77777777" w:rsidR="00982A60" w:rsidRPr="00035309" w:rsidRDefault="007D5CC8" w:rsidP="00195774">
            <w:pPr>
              <w:rPr>
                <w:rFonts w:asciiTheme="minorHAnsi" w:hAnsiTheme="minorHAnsi" w:cstheme="minorHAnsi"/>
                <w:b/>
                <w:sz w:val="20"/>
                <w:szCs w:val="20"/>
              </w:rPr>
            </w:pPr>
            <w:r w:rsidRPr="00035309">
              <w:rPr>
                <w:rFonts w:asciiTheme="minorHAnsi" w:hAnsiTheme="minorHAnsi" w:cstheme="minorHAnsi"/>
                <w:sz w:val="20"/>
                <w:szCs w:val="20"/>
              </w:rPr>
              <w:t xml:space="preserve">Evaluatie dag </w:t>
            </w:r>
            <w:r>
              <w:rPr>
                <w:rFonts w:asciiTheme="minorHAnsi" w:hAnsiTheme="minorHAnsi" w:cstheme="minorHAnsi"/>
                <w:sz w:val="20"/>
                <w:szCs w:val="20"/>
              </w:rPr>
              <w:t>5</w:t>
            </w:r>
          </w:p>
        </w:tc>
      </w:tr>
    </w:tbl>
    <w:p w14:paraId="358883E1" w14:textId="77777777" w:rsidR="00982A60" w:rsidRPr="00035309" w:rsidRDefault="00982A60" w:rsidP="00982A60">
      <w:pPr>
        <w:ind w:left="426" w:firstLine="708"/>
        <w:rPr>
          <w:rFonts w:asciiTheme="minorHAnsi" w:hAnsiTheme="minorHAnsi" w:cstheme="minorHAnsi"/>
          <w:b/>
          <w:bCs/>
          <w:sz w:val="20"/>
          <w:szCs w:val="20"/>
        </w:rPr>
      </w:pPr>
    </w:p>
    <w:p w14:paraId="51382D39" w14:textId="77777777" w:rsidR="004629B4" w:rsidRDefault="00982A60" w:rsidP="00DE59D2">
      <w:pPr>
        <w:pStyle w:val="Normaalweb"/>
        <w:spacing w:before="2" w:after="2"/>
        <w:ind w:left="1134"/>
        <w:rPr>
          <w:rFonts w:asciiTheme="minorHAnsi" w:hAnsiTheme="minorHAnsi" w:cstheme="minorHAnsi"/>
          <w:b/>
        </w:rPr>
      </w:pPr>
      <w:r w:rsidRPr="004629B4">
        <w:rPr>
          <w:rFonts w:asciiTheme="minorHAnsi" w:hAnsiTheme="minorHAnsi" w:cstheme="minorHAnsi"/>
          <w:b/>
        </w:rPr>
        <w:t>Voorbereidingsopdrachten:</w:t>
      </w:r>
    </w:p>
    <w:p w14:paraId="732BBF6B" w14:textId="77777777" w:rsidR="00C72966" w:rsidRPr="004629B4" w:rsidRDefault="00C72966" w:rsidP="00DE59D2">
      <w:pPr>
        <w:pStyle w:val="Normaalweb"/>
        <w:spacing w:before="2" w:after="2"/>
        <w:ind w:left="1134"/>
        <w:rPr>
          <w:rFonts w:asciiTheme="minorHAnsi" w:hAnsiTheme="minorHAnsi" w:cstheme="minorHAnsi"/>
          <w:b/>
        </w:rPr>
      </w:pPr>
    </w:p>
    <w:p w14:paraId="705B524C" w14:textId="77777777" w:rsidR="00806331" w:rsidRPr="00CF760D" w:rsidRDefault="00806331" w:rsidP="00806331">
      <w:pPr>
        <w:pStyle w:val="Normaalweb"/>
        <w:spacing w:before="2" w:after="2"/>
        <w:ind w:left="1134"/>
        <w:rPr>
          <w:rFonts w:asciiTheme="minorHAnsi" w:hAnsiTheme="minorHAnsi" w:cstheme="minorHAnsi"/>
          <w:b/>
        </w:rPr>
      </w:pPr>
      <w:r w:rsidRPr="00CF760D">
        <w:rPr>
          <w:rFonts w:asciiTheme="minorHAnsi" w:hAnsiTheme="minorHAnsi" w:cstheme="minorHAnsi"/>
          <w:b/>
        </w:rPr>
        <w:t>Onderwerp: Hoorcollege</w:t>
      </w:r>
      <w:r w:rsidRPr="00CF760D">
        <w:rPr>
          <w:rFonts w:asciiTheme="minorHAnsi" w:hAnsiTheme="minorHAnsi" w:cstheme="minorHAnsi"/>
        </w:rPr>
        <w:t xml:space="preserve"> </w:t>
      </w:r>
      <w:r w:rsidRPr="00CF760D">
        <w:rPr>
          <w:rFonts w:asciiTheme="minorHAnsi" w:hAnsiTheme="minorHAnsi" w:cstheme="minorHAnsi"/>
          <w:b/>
        </w:rPr>
        <w:t>EBP - systematische review</w:t>
      </w:r>
    </w:p>
    <w:p w14:paraId="7A711322" w14:textId="77777777" w:rsidR="00806331" w:rsidRPr="00CF760D" w:rsidRDefault="00806331" w:rsidP="00806331">
      <w:pPr>
        <w:pStyle w:val="Normaalweb"/>
        <w:spacing w:before="2" w:after="2"/>
        <w:ind w:left="1134"/>
        <w:rPr>
          <w:rFonts w:asciiTheme="minorHAnsi" w:hAnsiTheme="minorHAnsi" w:cstheme="minorHAnsi"/>
        </w:rPr>
      </w:pPr>
      <w:r w:rsidRPr="00CF760D">
        <w:rPr>
          <w:rFonts w:asciiTheme="minorHAnsi" w:hAnsiTheme="minorHAnsi" w:cstheme="minorHAnsi"/>
        </w:rPr>
        <w:t xml:space="preserve">Download het volgende document via ELO: </w:t>
      </w:r>
      <w:r w:rsidRPr="00EB36B9">
        <w:rPr>
          <w:rFonts w:asciiTheme="minorHAnsi" w:hAnsiTheme="minorHAnsi" w:cstheme="minorHAnsi"/>
        </w:rPr>
        <w:t xml:space="preserve"> </w:t>
      </w:r>
      <w:hyperlink r:id="rId24" w:history="1">
        <w:proofErr w:type="spellStart"/>
        <w:r w:rsidRPr="00CF760D">
          <w:rPr>
            <w:rFonts w:asciiTheme="minorHAnsi" w:hAnsiTheme="minorHAnsi" w:cstheme="minorHAnsi"/>
          </w:rPr>
          <w:t>Umpierre</w:t>
        </w:r>
        <w:proofErr w:type="spellEnd"/>
        <w:r w:rsidRPr="00CF760D">
          <w:rPr>
            <w:rFonts w:asciiTheme="minorHAnsi" w:hAnsiTheme="minorHAnsi" w:cstheme="minorHAnsi"/>
          </w:rPr>
          <w:t xml:space="preserve"> D</w:t>
        </w:r>
      </w:hyperlink>
      <w:r w:rsidRPr="00CF760D">
        <w:rPr>
          <w:rFonts w:asciiTheme="minorHAnsi" w:hAnsiTheme="minorHAnsi" w:cstheme="minorHAnsi"/>
        </w:rPr>
        <w:t xml:space="preserve">, </w:t>
      </w:r>
      <w:hyperlink r:id="rId25" w:history="1">
        <w:proofErr w:type="spellStart"/>
        <w:r w:rsidRPr="00CF760D">
          <w:rPr>
            <w:rFonts w:asciiTheme="minorHAnsi" w:hAnsiTheme="minorHAnsi" w:cstheme="minorHAnsi"/>
          </w:rPr>
          <w:t>Ribeiro</w:t>
        </w:r>
        <w:proofErr w:type="spellEnd"/>
        <w:r w:rsidRPr="00CF760D">
          <w:rPr>
            <w:rFonts w:asciiTheme="minorHAnsi" w:hAnsiTheme="minorHAnsi" w:cstheme="minorHAnsi"/>
          </w:rPr>
          <w:t xml:space="preserve"> PA</w:t>
        </w:r>
      </w:hyperlink>
      <w:r w:rsidRPr="00CF760D">
        <w:rPr>
          <w:rFonts w:asciiTheme="minorHAnsi" w:hAnsiTheme="minorHAnsi" w:cstheme="minorHAnsi"/>
        </w:rPr>
        <w:t xml:space="preserve">, </w:t>
      </w:r>
      <w:hyperlink r:id="rId26" w:history="1">
        <w:r w:rsidRPr="00CF760D">
          <w:rPr>
            <w:rFonts w:asciiTheme="minorHAnsi" w:hAnsiTheme="minorHAnsi" w:cstheme="minorHAnsi"/>
          </w:rPr>
          <w:t>Kramer CK</w:t>
        </w:r>
      </w:hyperlink>
      <w:r w:rsidRPr="00CF760D">
        <w:rPr>
          <w:rFonts w:asciiTheme="minorHAnsi" w:hAnsiTheme="minorHAnsi" w:cstheme="minorHAnsi"/>
        </w:rPr>
        <w:t xml:space="preserve">, </w:t>
      </w:r>
      <w:hyperlink r:id="rId27" w:history="1">
        <w:proofErr w:type="spellStart"/>
        <w:r w:rsidRPr="00CF760D">
          <w:rPr>
            <w:rFonts w:asciiTheme="minorHAnsi" w:hAnsiTheme="minorHAnsi" w:cstheme="minorHAnsi"/>
          </w:rPr>
          <w:t>Leitão</w:t>
        </w:r>
        <w:proofErr w:type="spellEnd"/>
        <w:r w:rsidRPr="00CF760D">
          <w:rPr>
            <w:rFonts w:asciiTheme="minorHAnsi" w:hAnsiTheme="minorHAnsi" w:cstheme="minorHAnsi"/>
          </w:rPr>
          <w:t xml:space="preserve"> CB</w:t>
        </w:r>
      </w:hyperlink>
      <w:r w:rsidRPr="00CF760D">
        <w:rPr>
          <w:rFonts w:asciiTheme="minorHAnsi" w:hAnsiTheme="minorHAnsi" w:cstheme="minorHAnsi"/>
        </w:rPr>
        <w:t xml:space="preserve">, </w:t>
      </w:r>
      <w:hyperlink r:id="rId28" w:history="1">
        <w:proofErr w:type="spellStart"/>
        <w:r w:rsidRPr="00CF760D">
          <w:rPr>
            <w:rFonts w:asciiTheme="minorHAnsi" w:hAnsiTheme="minorHAnsi" w:cstheme="minorHAnsi"/>
          </w:rPr>
          <w:t>Zucatti</w:t>
        </w:r>
        <w:proofErr w:type="spellEnd"/>
        <w:r w:rsidRPr="00CF760D">
          <w:rPr>
            <w:rFonts w:asciiTheme="minorHAnsi" w:hAnsiTheme="minorHAnsi" w:cstheme="minorHAnsi"/>
          </w:rPr>
          <w:t xml:space="preserve"> AT</w:t>
        </w:r>
      </w:hyperlink>
      <w:r w:rsidRPr="00CF760D">
        <w:rPr>
          <w:rFonts w:asciiTheme="minorHAnsi" w:hAnsiTheme="minorHAnsi" w:cstheme="minorHAnsi"/>
        </w:rPr>
        <w:t xml:space="preserve">, </w:t>
      </w:r>
      <w:hyperlink r:id="rId29" w:history="1">
        <w:proofErr w:type="spellStart"/>
        <w:r w:rsidRPr="00CF760D">
          <w:rPr>
            <w:rFonts w:asciiTheme="minorHAnsi" w:hAnsiTheme="minorHAnsi" w:cstheme="minorHAnsi"/>
          </w:rPr>
          <w:t>Azevedo</w:t>
        </w:r>
        <w:proofErr w:type="spellEnd"/>
        <w:r w:rsidRPr="00CF760D">
          <w:rPr>
            <w:rFonts w:asciiTheme="minorHAnsi" w:hAnsiTheme="minorHAnsi" w:cstheme="minorHAnsi"/>
          </w:rPr>
          <w:t xml:space="preserve"> MJ</w:t>
        </w:r>
      </w:hyperlink>
      <w:r w:rsidRPr="00CF760D">
        <w:rPr>
          <w:rFonts w:asciiTheme="minorHAnsi" w:hAnsiTheme="minorHAnsi" w:cstheme="minorHAnsi"/>
        </w:rPr>
        <w:t xml:space="preserve">, </w:t>
      </w:r>
      <w:hyperlink r:id="rId30" w:history="1">
        <w:r w:rsidRPr="00CF760D">
          <w:rPr>
            <w:rFonts w:asciiTheme="minorHAnsi" w:hAnsiTheme="minorHAnsi" w:cstheme="minorHAnsi"/>
          </w:rPr>
          <w:t>Gross JL</w:t>
        </w:r>
      </w:hyperlink>
      <w:r w:rsidRPr="00CF760D">
        <w:rPr>
          <w:rFonts w:asciiTheme="minorHAnsi" w:hAnsiTheme="minorHAnsi" w:cstheme="minorHAnsi"/>
        </w:rPr>
        <w:t xml:space="preserve">, </w:t>
      </w:r>
      <w:hyperlink r:id="rId31" w:history="1">
        <w:proofErr w:type="spellStart"/>
        <w:r w:rsidRPr="00CF760D">
          <w:rPr>
            <w:rFonts w:asciiTheme="minorHAnsi" w:hAnsiTheme="minorHAnsi" w:cstheme="minorHAnsi"/>
          </w:rPr>
          <w:t>Ribeiro</w:t>
        </w:r>
        <w:proofErr w:type="spellEnd"/>
        <w:r w:rsidRPr="00CF760D">
          <w:rPr>
            <w:rFonts w:asciiTheme="minorHAnsi" w:hAnsiTheme="minorHAnsi" w:cstheme="minorHAnsi"/>
          </w:rPr>
          <w:t xml:space="preserve"> JP</w:t>
        </w:r>
      </w:hyperlink>
      <w:r w:rsidRPr="00CF760D">
        <w:rPr>
          <w:rFonts w:asciiTheme="minorHAnsi" w:hAnsiTheme="minorHAnsi" w:cstheme="minorHAnsi"/>
        </w:rPr>
        <w:t xml:space="preserve">, </w:t>
      </w:r>
      <w:hyperlink r:id="rId32" w:history="1">
        <w:proofErr w:type="spellStart"/>
        <w:r w:rsidRPr="00CF760D">
          <w:rPr>
            <w:rFonts w:asciiTheme="minorHAnsi" w:hAnsiTheme="minorHAnsi" w:cstheme="minorHAnsi"/>
          </w:rPr>
          <w:t>Schaan</w:t>
        </w:r>
        <w:proofErr w:type="spellEnd"/>
        <w:r w:rsidRPr="00CF760D">
          <w:rPr>
            <w:rFonts w:asciiTheme="minorHAnsi" w:hAnsiTheme="minorHAnsi" w:cstheme="minorHAnsi"/>
          </w:rPr>
          <w:t xml:space="preserve"> BD</w:t>
        </w:r>
      </w:hyperlink>
      <w:r w:rsidRPr="00CF760D">
        <w:rPr>
          <w:rFonts w:asciiTheme="minorHAnsi" w:hAnsiTheme="minorHAnsi" w:cstheme="minorHAnsi"/>
        </w:rPr>
        <w:t xml:space="preserve">. </w:t>
      </w:r>
      <w:r w:rsidRPr="00EB36B9">
        <w:rPr>
          <w:rFonts w:asciiTheme="minorHAnsi" w:hAnsiTheme="minorHAnsi" w:cstheme="minorHAnsi"/>
          <w:lang w:val="en-US"/>
        </w:rPr>
        <w:t xml:space="preserve">Physical activity advice only or structured exercise training and association with HbA1c levels in type 2 diabetes: a systematic review and meta-analysis. </w:t>
      </w:r>
      <w:hyperlink r:id="rId33" w:history="1">
        <w:r w:rsidRPr="00CF760D">
          <w:rPr>
            <w:rFonts w:asciiTheme="minorHAnsi" w:hAnsiTheme="minorHAnsi" w:cstheme="minorHAnsi"/>
          </w:rPr>
          <w:t>JAMA.</w:t>
        </w:r>
      </w:hyperlink>
      <w:r w:rsidRPr="00CF760D">
        <w:rPr>
          <w:rFonts w:asciiTheme="minorHAnsi" w:hAnsiTheme="minorHAnsi" w:cstheme="minorHAnsi"/>
        </w:rPr>
        <w:t xml:space="preserve"> 2011 May 4;305(17):1790-9. </w:t>
      </w:r>
    </w:p>
    <w:p w14:paraId="5EF80459" w14:textId="77777777" w:rsidR="00806331" w:rsidRPr="00CF760D" w:rsidRDefault="00806331" w:rsidP="00806331">
      <w:pPr>
        <w:pStyle w:val="Normaalweb"/>
        <w:spacing w:before="2" w:after="2"/>
        <w:ind w:left="1134"/>
        <w:rPr>
          <w:rFonts w:asciiTheme="minorHAnsi" w:hAnsiTheme="minorHAnsi" w:cstheme="minorHAnsi"/>
        </w:rPr>
      </w:pPr>
      <w:r w:rsidRPr="00CF760D">
        <w:rPr>
          <w:rFonts w:asciiTheme="minorHAnsi" w:hAnsiTheme="minorHAnsi" w:cstheme="minorHAnsi"/>
        </w:rPr>
        <w:t>Beantwoord onderstaande vragen en neem de uitwerking mee naar de les</w:t>
      </w:r>
    </w:p>
    <w:p w14:paraId="6BCBB40E"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1)</w:t>
      </w:r>
      <w:r w:rsidRPr="00CF760D">
        <w:rPr>
          <w:rFonts w:asciiTheme="minorHAnsi" w:hAnsiTheme="minorHAnsi" w:cstheme="minorHAnsi"/>
          <w:sz w:val="20"/>
          <w:szCs w:val="20"/>
        </w:rPr>
        <w:tab/>
        <w:t>Wat is een systematische review?</w:t>
      </w:r>
    </w:p>
    <w:p w14:paraId="00C7623E"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2)</w:t>
      </w:r>
      <w:r w:rsidRPr="00CF760D">
        <w:rPr>
          <w:rFonts w:asciiTheme="minorHAnsi" w:hAnsiTheme="minorHAnsi" w:cstheme="minorHAnsi"/>
          <w:sz w:val="20"/>
          <w:szCs w:val="20"/>
        </w:rPr>
        <w:tab/>
        <w:t>Welke vraag probeert deze systematische review op te lossen?</w:t>
      </w:r>
    </w:p>
    <w:p w14:paraId="7C10A063"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3)</w:t>
      </w:r>
      <w:r w:rsidRPr="00CF760D">
        <w:rPr>
          <w:rFonts w:asciiTheme="minorHAnsi" w:hAnsiTheme="minorHAnsi" w:cstheme="minorHAnsi"/>
          <w:sz w:val="20"/>
          <w:szCs w:val="20"/>
        </w:rPr>
        <w:tab/>
        <w:t>Is de zoekstrategie beschreven in het artikel?</w:t>
      </w:r>
    </w:p>
    <w:p w14:paraId="24E5FB31"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4)</w:t>
      </w:r>
      <w:r w:rsidRPr="00CF760D">
        <w:rPr>
          <w:rFonts w:asciiTheme="minorHAnsi" w:hAnsiTheme="minorHAnsi" w:cstheme="minorHAnsi"/>
          <w:sz w:val="20"/>
          <w:szCs w:val="20"/>
        </w:rPr>
        <w:tab/>
        <w:t>Wat zijn de inclusiecriteria bij dit artikel?</w:t>
      </w:r>
    </w:p>
    <w:p w14:paraId="25E2442B"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ab/>
        <w:t xml:space="preserve">Hoeveel </w:t>
      </w:r>
      <w:proofErr w:type="spellStart"/>
      <w:r w:rsidRPr="00CF760D">
        <w:rPr>
          <w:rFonts w:asciiTheme="minorHAnsi" w:hAnsiTheme="minorHAnsi" w:cstheme="minorHAnsi"/>
          <w:sz w:val="20"/>
          <w:szCs w:val="20"/>
        </w:rPr>
        <w:t>RCT’s</w:t>
      </w:r>
      <w:proofErr w:type="spellEnd"/>
      <w:r w:rsidRPr="00CF760D">
        <w:rPr>
          <w:rFonts w:asciiTheme="minorHAnsi" w:hAnsiTheme="minorHAnsi" w:cstheme="minorHAnsi"/>
          <w:sz w:val="20"/>
          <w:szCs w:val="20"/>
        </w:rPr>
        <w:t xml:space="preserve"> zijn geïncludeerd in deze studie?</w:t>
      </w:r>
    </w:p>
    <w:p w14:paraId="745DF664"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5)</w:t>
      </w:r>
      <w:r w:rsidRPr="00CF760D">
        <w:rPr>
          <w:rFonts w:asciiTheme="minorHAnsi" w:hAnsiTheme="minorHAnsi" w:cstheme="minorHAnsi"/>
          <w:sz w:val="20"/>
          <w:szCs w:val="20"/>
        </w:rPr>
        <w:tab/>
        <w:t xml:space="preserve">In het artikel wordt gesproken over de HbA1c , </w:t>
      </w:r>
    </w:p>
    <w:p w14:paraId="53C25330"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ab/>
        <w:t>Vragen: Wat is de HbA1c? Wat is het belang van een gereguleerde HbA1c?</w:t>
      </w:r>
    </w:p>
    <w:p w14:paraId="60FE31D3"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6)</w:t>
      </w:r>
      <w:r w:rsidRPr="00CF760D">
        <w:rPr>
          <w:rFonts w:asciiTheme="minorHAnsi" w:hAnsiTheme="minorHAnsi" w:cstheme="minorHAnsi"/>
          <w:sz w:val="20"/>
          <w:szCs w:val="20"/>
        </w:rPr>
        <w:tab/>
        <w:t xml:space="preserve">Bestudeer de tabel op pagina 1796 en 1797. </w:t>
      </w:r>
    </w:p>
    <w:p w14:paraId="12CA603E" w14:textId="77777777" w:rsidR="00806331" w:rsidRPr="00CF760D"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ab/>
        <w:t>Formuleer een aantal conclusies naar aanleiding van de uitkomsten van beide tabellen</w:t>
      </w:r>
    </w:p>
    <w:p w14:paraId="78DAF646"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F760D">
        <w:rPr>
          <w:rFonts w:asciiTheme="minorHAnsi" w:hAnsiTheme="minorHAnsi" w:cstheme="minorHAnsi"/>
          <w:sz w:val="20"/>
          <w:szCs w:val="20"/>
        </w:rPr>
        <w:t>7)</w:t>
      </w:r>
      <w:r w:rsidRPr="00CF760D">
        <w:rPr>
          <w:rFonts w:asciiTheme="minorHAnsi" w:hAnsiTheme="minorHAnsi" w:cstheme="minorHAnsi"/>
          <w:sz w:val="20"/>
          <w:szCs w:val="20"/>
        </w:rPr>
        <w:tab/>
        <w:t>Wat is de bijdrage van deze studie voor je fysiotherapeutisch handelen?</w:t>
      </w:r>
      <w:r w:rsidRPr="00035309">
        <w:rPr>
          <w:rFonts w:asciiTheme="minorHAnsi" w:hAnsiTheme="minorHAnsi" w:cstheme="minorHAnsi"/>
          <w:sz w:val="20"/>
          <w:szCs w:val="20"/>
        </w:rPr>
        <w:t xml:space="preserve"> </w:t>
      </w:r>
    </w:p>
    <w:p w14:paraId="0326CDC6" w14:textId="77777777" w:rsidR="00806331" w:rsidRDefault="00806331" w:rsidP="00A10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2B0DF9A" w14:textId="77777777" w:rsidR="004B0BC5" w:rsidRPr="004629B4" w:rsidRDefault="004B0BC5" w:rsidP="004B0BC5">
      <w:pPr>
        <w:pStyle w:val="Normaalweb"/>
        <w:spacing w:before="2" w:after="2"/>
        <w:ind w:left="1134"/>
        <w:rPr>
          <w:rFonts w:asciiTheme="minorHAnsi" w:hAnsiTheme="minorHAnsi" w:cstheme="minorHAnsi"/>
          <w:b/>
        </w:rPr>
      </w:pPr>
      <w:r w:rsidRPr="004629B4">
        <w:rPr>
          <w:rFonts w:asciiTheme="minorHAnsi" w:hAnsiTheme="minorHAnsi" w:cstheme="minorHAnsi"/>
          <w:b/>
        </w:rPr>
        <w:t xml:space="preserve">Onderwerp: Hoorcollege </w:t>
      </w:r>
      <w:proofErr w:type="spellStart"/>
      <w:r w:rsidRPr="004629B4">
        <w:rPr>
          <w:rFonts w:asciiTheme="minorHAnsi" w:hAnsiTheme="minorHAnsi" w:cstheme="minorHAnsi"/>
          <w:b/>
        </w:rPr>
        <w:t>systematic</w:t>
      </w:r>
      <w:proofErr w:type="spellEnd"/>
      <w:r w:rsidRPr="004629B4">
        <w:rPr>
          <w:rFonts w:asciiTheme="minorHAnsi" w:hAnsiTheme="minorHAnsi" w:cstheme="minorHAnsi"/>
          <w:b/>
        </w:rPr>
        <w:t xml:space="preserve"> review: </w:t>
      </w:r>
      <w:proofErr w:type="spellStart"/>
      <w:r w:rsidRPr="004629B4">
        <w:rPr>
          <w:rFonts w:asciiTheme="minorHAnsi" w:hAnsiTheme="minorHAnsi" w:cstheme="minorHAnsi"/>
          <w:b/>
        </w:rPr>
        <w:t>forest</w:t>
      </w:r>
      <w:proofErr w:type="spellEnd"/>
      <w:r w:rsidRPr="004629B4">
        <w:rPr>
          <w:rFonts w:asciiTheme="minorHAnsi" w:hAnsiTheme="minorHAnsi" w:cstheme="minorHAnsi"/>
          <w:b/>
        </w:rPr>
        <w:t xml:space="preserve"> plot.</w:t>
      </w:r>
    </w:p>
    <w:p w14:paraId="567ED30A" w14:textId="77777777" w:rsidR="004B0BC5" w:rsidRPr="00063353"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1D06F9">
        <w:rPr>
          <w:rFonts w:asciiTheme="minorHAnsi" w:hAnsiTheme="minorHAnsi" w:cstheme="minorHAnsi"/>
          <w:sz w:val="20"/>
          <w:szCs w:val="20"/>
        </w:rPr>
        <w:t xml:space="preserve">Download het volgende document via ELO: Ried K. </w:t>
      </w:r>
      <w:proofErr w:type="spellStart"/>
      <w:r w:rsidRPr="001D06F9">
        <w:rPr>
          <w:rFonts w:asciiTheme="minorHAnsi" w:hAnsiTheme="minorHAnsi" w:cstheme="minorHAnsi"/>
          <w:sz w:val="20"/>
          <w:szCs w:val="20"/>
        </w:rPr>
        <w:t>Interpreting</w:t>
      </w:r>
      <w:proofErr w:type="spellEnd"/>
      <w:r w:rsidRPr="001D06F9">
        <w:rPr>
          <w:rFonts w:asciiTheme="minorHAnsi" w:hAnsiTheme="minorHAnsi" w:cstheme="minorHAnsi"/>
          <w:sz w:val="20"/>
          <w:szCs w:val="20"/>
        </w:rPr>
        <w:t xml:space="preserve"> </w:t>
      </w:r>
      <w:proofErr w:type="spellStart"/>
      <w:r w:rsidRPr="001D06F9">
        <w:rPr>
          <w:rFonts w:asciiTheme="minorHAnsi" w:hAnsiTheme="minorHAnsi" w:cstheme="minorHAnsi"/>
          <w:sz w:val="20"/>
          <w:szCs w:val="20"/>
        </w:rPr>
        <w:t>and</w:t>
      </w:r>
      <w:proofErr w:type="spellEnd"/>
      <w:r w:rsidRPr="001D06F9">
        <w:rPr>
          <w:rFonts w:asciiTheme="minorHAnsi" w:hAnsiTheme="minorHAnsi" w:cstheme="minorHAnsi"/>
          <w:sz w:val="20"/>
          <w:szCs w:val="20"/>
        </w:rPr>
        <w:t xml:space="preserve"> </w:t>
      </w:r>
      <w:proofErr w:type="spellStart"/>
      <w:r w:rsidRPr="001D06F9">
        <w:rPr>
          <w:rFonts w:asciiTheme="minorHAnsi" w:hAnsiTheme="minorHAnsi" w:cstheme="minorHAnsi"/>
          <w:sz w:val="20"/>
          <w:szCs w:val="20"/>
        </w:rPr>
        <w:t>understanding</w:t>
      </w:r>
      <w:proofErr w:type="spellEnd"/>
      <w:r w:rsidRPr="001D06F9">
        <w:rPr>
          <w:rFonts w:asciiTheme="minorHAnsi" w:hAnsiTheme="minorHAnsi" w:cstheme="minorHAnsi"/>
          <w:sz w:val="20"/>
          <w:szCs w:val="20"/>
        </w:rPr>
        <w:t xml:space="preserve"> meta-analysis </w:t>
      </w:r>
      <w:proofErr w:type="spellStart"/>
      <w:r w:rsidRPr="001D06F9">
        <w:rPr>
          <w:rFonts w:asciiTheme="minorHAnsi" w:hAnsiTheme="minorHAnsi" w:cstheme="minorHAnsi"/>
          <w:sz w:val="20"/>
          <w:szCs w:val="20"/>
        </w:rPr>
        <w:t>graphs</w:t>
      </w:r>
      <w:proofErr w:type="spellEnd"/>
      <w:r w:rsidRPr="001D06F9">
        <w:rPr>
          <w:rFonts w:asciiTheme="minorHAnsi" w:hAnsiTheme="minorHAnsi" w:cstheme="minorHAnsi"/>
          <w:sz w:val="20"/>
          <w:szCs w:val="20"/>
        </w:rPr>
        <w:t xml:space="preserve"> -a </w:t>
      </w:r>
      <w:r w:rsidRPr="00063353">
        <w:rPr>
          <w:rFonts w:asciiTheme="minorHAnsi" w:hAnsiTheme="minorHAnsi" w:cstheme="minorHAnsi"/>
          <w:sz w:val="20"/>
          <w:szCs w:val="20"/>
        </w:rPr>
        <w:t xml:space="preserve">practical guide. </w:t>
      </w:r>
      <w:hyperlink r:id="rId34" w:history="1">
        <w:proofErr w:type="spellStart"/>
        <w:r w:rsidRPr="00063353">
          <w:rPr>
            <w:rFonts w:asciiTheme="minorHAnsi" w:hAnsiTheme="minorHAnsi" w:cstheme="minorHAnsi"/>
            <w:sz w:val="20"/>
            <w:szCs w:val="20"/>
          </w:rPr>
          <w:t>Aust</w:t>
        </w:r>
        <w:proofErr w:type="spellEnd"/>
        <w:r w:rsidRPr="00063353">
          <w:rPr>
            <w:rFonts w:asciiTheme="minorHAnsi" w:hAnsiTheme="minorHAnsi" w:cstheme="minorHAnsi"/>
            <w:sz w:val="20"/>
            <w:szCs w:val="20"/>
          </w:rPr>
          <w:t xml:space="preserve"> </w:t>
        </w:r>
        <w:proofErr w:type="spellStart"/>
        <w:r w:rsidRPr="00063353">
          <w:rPr>
            <w:rFonts w:asciiTheme="minorHAnsi" w:hAnsiTheme="minorHAnsi" w:cstheme="minorHAnsi"/>
            <w:sz w:val="20"/>
            <w:szCs w:val="20"/>
          </w:rPr>
          <w:t>Fam</w:t>
        </w:r>
        <w:proofErr w:type="spellEnd"/>
        <w:r w:rsidRPr="00063353">
          <w:rPr>
            <w:rFonts w:asciiTheme="minorHAnsi" w:hAnsiTheme="minorHAnsi" w:cstheme="minorHAnsi"/>
            <w:sz w:val="20"/>
            <w:szCs w:val="20"/>
          </w:rPr>
          <w:t xml:space="preserve"> </w:t>
        </w:r>
        <w:proofErr w:type="spellStart"/>
        <w:r w:rsidRPr="00063353">
          <w:rPr>
            <w:rFonts w:asciiTheme="minorHAnsi" w:hAnsiTheme="minorHAnsi" w:cstheme="minorHAnsi"/>
            <w:sz w:val="20"/>
            <w:szCs w:val="20"/>
          </w:rPr>
          <w:t>Physician</w:t>
        </w:r>
        <w:proofErr w:type="spellEnd"/>
        <w:r w:rsidRPr="00063353">
          <w:rPr>
            <w:rFonts w:asciiTheme="minorHAnsi" w:hAnsiTheme="minorHAnsi" w:cstheme="minorHAnsi"/>
            <w:sz w:val="20"/>
            <w:szCs w:val="20"/>
          </w:rPr>
          <w:t>.</w:t>
        </w:r>
      </w:hyperlink>
      <w:r w:rsidRPr="00063353">
        <w:rPr>
          <w:rFonts w:asciiTheme="minorHAnsi" w:hAnsiTheme="minorHAnsi" w:cstheme="minorHAnsi"/>
          <w:sz w:val="20"/>
          <w:szCs w:val="20"/>
        </w:rPr>
        <w:t> 2006 Aug;35(8):635-8.</w:t>
      </w:r>
    </w:p>
    <w:p w14:paraId="5A730B08" w14:textId="77777777" w:rsidR="004B0BC5" w:rsidRDefault="004B0BC5" w:rsidP="004B0BC5">
      <w:pPr>
        <w:pStyle w:val="Normaalweb"/>
        <w:spacing w:before="2" w:after="2"/>
        <w:ind w:left="1134"/>
        <w:rPr>
          <w:rFonts w:asciiTheme="minorHAnsi" w:hAnsiTheme="minorHAnsi" w:cstheme="minorHAnsi"/>
        </w:rPr>
      </w:pPr>
    </w:p>
    <w:p w14:paraId="0A7B1364" w14:textId="77777777" w:rsidR="004B0BC5" w:rsidRPr="00E854CE" w:rsidRDefault="004B0BC5" w:rsidP="004B0BC5">
      <w:pPr>
        <w:pStyle w:val="Normaalweb"/>
        <w:spacing w:before="2" w:after="2"/>
        <w:ind w:left="1134"/>
        <w:rPr>
          <w:rFonts w:asciiTheme="minorHAnsi" w:hAnsiTheme="minorHAnsi" w:cstheme="minorHAnsi"/>
        </w:rPr>
      </w:pPr>
      <w:r>
        <w:rPr>
          <w:rFonts w:asciiTheme="minorHAnsi" w:hAnsiTheme="minorHAnsi" w:cstheme="minorHAnsi"/>
        </w:rPr>
        <w:t xml:space="preserve">Ondersteuning via </w:t>
      </w:r>
      <w:r w:rsidRPr="00E854CE">
        <w:rPr>
          <w:rFonts w:asciiTheme="minorHAnsi" w:hAnsiTheme="minorHAnsi" w:cstheme="minorHAnsi"/>
        </w:rPr>
        <w:t>internet.</w:t>
      </w:r>
    </w:p>
    <w:p w14:paraId="2EA3A2DE" w14:textId="77777777" w:rsidR="004B0BC5" w:rsidRDefault="004B0BC5" w:rsidP="004B0BC5">
      <w:pPr>
        <w:pStyle w:val="Normaalweb"/>
        <w:spacing w:before="2" w:after="2"/>
        <w:ind w:left="1134"/>
        <w:rPr>
          <w:rFonts w:asciiTheme="minorHAnsi" w:hAnsiTheme="minorHAnsi" w:cstheme="minorHAnsi"/>
        </w:rPr>
      </w:pPr>
      <w:r w:rsidRPr="00E854CE">
        <w:rPr>
          <w:rFonts w:asciiTheme="minorHAnsi" w:hAnsiTheme="minorHAnsi" w:cstheme="minorHAnsi"/>
        </w:rPr>
        <w:t xml:space="preserve">The National Collaborating Centre </w:t>
      </w:r>
      <w:proofErr w:type="spellStart"/>
      <w:r w:rsidRPr="00E854CE">
        <w:rPr>
          <w:rFonts w:asciiTheme="minorHAnsi" w:hAnsiTheme="minorHAnsi" w:cstheme="minorHAnsi"/>
        </w:rPr>
        <w:t>for</w:t>
      </w:r>
      <w:proofErr w:type="spellEnd"/>
      <w:r w:rsidRPr="00E854CE">
        <w:rPr>
          <w:rFonts w:asciiTheme="minorHAnsi" w:hAnsiTheme="minorHAnsi" w:cstheme="minorHAnsi"/>
        </w:rPr>
        <w:t xml:space="preserve"> </w:t>
      </w:r>
      <w:proofErr w:type="spellStart"/>
      <w:r w:rsidRPr="00E854CE">
        <w:rPr>
          <w:rFonts w:asciiTheme="minorHAnsi" w:hAnsiTheme="minorHAnsi" w:cstheme="minorHAnsi"/>
        </w:rPr>
        <w:t>Methods</w:t>
      </w:r>
      <w:proofErr w:type="spellEnd"/>
      <w:r w:rsidRPr="00E854CE">
        <w:rPr>
          <w:rFonts w:asciiTheme="minorHAnsi" w:hAnsiTheme="minorHAnsi" w:cstheme="minorHAnsi"/>
        </w:rPr>
        <w:t xml:space="preserve"> </w:t>
      </w:r>
      <w:proofErr w:type="spellStart"/>
      <w:r w:rsidRPr="00E854CE">
        <w:rPr>
          <w:rFonts w:asciiTheme="minorHAnsi" w:hAnsiTheme="minorHAnsi" w:cstheme="minorHAnsi"/>
        </w:rPr>
        <w:t>and</w:t>
      </w:r>
      <w:proofErr w:type="spellEnd"/>
      <w:r w:rsidRPr="00E854CE">
        <w:rPr>
          <w:rFonts w:asciiTheme="minorHAnsi" w:hAnsiTheme="minorHAnsi" w:cstheme="minorHAnsi"/>
        </w:rPr>
        <w:t xml:space="preserve"> Tools (NCCMT) is een organisatie uit Canada die probeert met </w:t>
      </w:r>
      <w:proofErr w:type="spellStart"/>
      <w:r w:rsidRPr="00E854CE">
        <w:rPr>
          <w:rFonts w:asciiTheme="minorHAnsi" w:hAnsiTheme="minorHAnsi" w:cstheme="minorHAnsi"/>
        </w:rPr>
        <w:t>oa</w:t>
      </w:r>
      <w:proofErr w:type="spellEnd"/>
      <w:r w:rsidRPr="00E854CE">
        <w:rPr>
          <w:rFonts w:asciiTheme="minorHAnsi" w:hAnsiTheme="minorHAnsi" w:cstheme="minorHAnsi"/>
        </w:rPr>
        <w:t xml:space="preserve"> korte video’s moeilijke onderwerpen uit de wereld van de wetenschap te verduidelijken.  De organisatie heeft een filmpje gemaakt over het onderwerp </w:t>
      </w:r>
      <w:proofErr w:type="spellStart"/>
      <w:r w:rsidRPr="00E854CE">
        <w:rPr>
          <w:rFonts w:asciiTheme="minorHAnsi" w:hAnsiTheme="minorHAnsi" w:cstheme="minorHAnsi"/>
        </w:rPr>
        <w:t>forest</w:t>
      </w:r>
      <w:proofErr w:type="spellEnd"/>
      <w:r w:rsidRPr="00E854CE">
        <w:rPr>
          <w:rFonts w:asciiTheme="minorHAnsi" w:hAnsiTheme="minorHAnsi" w:cstheme="minorHAnsi"/>
        </w:rPr>
        <w:t xml:space="preserve"> plot en deze is te zien via</w:t>
      </w:r>
      <w:r>
        <w:rPr>
          <w:rFonts w:asciiTheme="minorHAnsi" w:hAnsiTheme="minorHAnsi" w:cstheme="minorHAnsi"/>
        </w:rPr>
        <w:t xml:space="preserve"> </w:t>
      </w:r>
      <w:proofErr w:type="spellStart"/>
      <w:r>
        <w:rPr>
          <w:rFonts w:asciiTheme="minorHAnsi" w:hAnsiTheme="minorHAnsi" w:cstheme="minorHAnsi"/>
        </w:rPr>
        <w:t>you</w:t>
      </w:r>
      <w:proofErr w:type="spellEnd"/>
      <w:r>
        <w:rPr>
          <w:rFonts w:asciiTheme="minorHAnsi" w:hAnsiTheme="minorHAnsi" w:cstheme="minorHAnsi"/>
        </w:rPr>
        <w:t xml:space="preserve"> tube</w:t>
      </w:r>
      <w:r w:rsidRPr="00E854CE">
        <w:rPr>
          <w:rFonts w:asciiTheme="minorHAnsi" w:hAnsiTheme="minorHAnsi" w:cstheme="minorHAnsi"/>
        </w:rPr>
        <w:t xml:space="preserve">: </w:t>
      </w:r>
    </w:p>
    <w:p w14:paraId="56ABF9AF" w14:textId="77777777" w:rsidR="004B0BC5" w:rsidRDefault="004B0BC5" w:rsidP="004B0BC5">
      <w:pPr>
        <w:pStyle w:val="Normaalweb"/>
        <w:spacing w:before="2" w:after="2"/>
        <w:ind w:left="1134"/>
        <w:rPr>
          <w:rFonts w:asciiTheme="minorHAnsi" w:hAnsiTheme="minorHAnsi" w:cstheme="minorHAnsi"/>
        </w:rPr>
      </w:pPr>
    </w:p>
    <w:p w14:paraId="1E96A304" w14:textId="77777777" w:rsidR="004B0BC5" w:rsidRPr="00E854CE" w:rsidRDefault="00C94BA8" w:rsidP="004B0BC5">
      <w:pPr>
        <w:pStyle w:val="Normaalweb"/>
        <w:spacing w:before="2" w:after="2"/>
        <w:ind w:left="1134"/>
        <w:rPr>
          <w:rFonts w:asciiTheme="minorHAnsi" w:hAnsiTheme="minorHAnsi" w:cstheme="minorHAnsi"/>
        </w:rPr>
      </w:pPr>
      <w:hyperlink r:id="rId35" w:tgtFrame="_blank" w:history="1">
        <w:r w:rsidR="004B0BC5" w:rsidRPr="00E854CE">
          <w:rPr>
            <w:rFonts w:asciiTheme="minorHAnsi" w:hAnsiTheme="minorHAnsi" w:cstheme="minorHAnsi"/>
          </w:rPr>
          <w:t>https://youtu.be/GWLnlGN3P0M</w:t>
        </w:r>
      </w:hyperlink>
    </w:p>
    <w:p w14:paraId="13F88E46" w14:textId="77777777" w:rsidR="004B0BC5" w:rsidRDefault="004B0BC5" w:rsidP="004B0BC5">
      <w:pPr>
        <w:pStyle w:val="Normaalweb"/>
        <w:spacing w:before="2" w:after="2"/>
        <w:ind w:left="1134"/>
        <w:rPr>
          <w:rFonts w:asciiTheme="minorHAnsi" w:hAnsiTheme="minorHAnsi" w:cstheme="minorHAnsi"/>
        </w:rPr>
      </w:pPr>
    </w:p>
    <w:p w14:paraId="4176C149" w14:textId="77777777" w:rsidR="004B0BC5" w:rsidRPr="00035309" w:rsidRDefault="004B0BC5" w:rsidP="004B0BC5">
      <w:pPr>
        <w:pStyle w:val="Normaalweb"/>
        <w:spacing w:before="2" w:after="2"/>
        <w:ind w:left="1134"/>
        <w:rPr>
          <w:rFonts w:asciiTheme="minorHAnsi" w:hAnsiTheme="minorHAnsi" w:cstheme="minorHAnsi"/>
        </w:rPr>
      </w:pPr>
      <w:r w:rsidRPr="00035309">
        <w:rPr>
          <w:rFonts w:asciiTheme="minorHAnsi" w:hAnsiTheme="minorHAnsi" w:cstheme="minorHAnsi"/>
        </w:rPr>
        <w:t>Beantwoord onderstaande vragen en neem de uitwerking mee naar de les</w:t>
      </w:r>
    </w:p>
    <w:p w14:paraId="03E1EDA8" w14:textId="77777777" w:rsidR="004B0BC5"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A102D2">
        <w:rPr>
          <w:rFonts w:asciiTheme="minorHAnsi" w:hAnsiTheme="minorHAnsi" w:cstheme="minorHAnsi"/>
          <w:sz w:val="20"/>
          <w:szCs w:val="20"/>
        </w:rPr>
        <w:t>1)</w:t>
      </w:r>
      <w:r>
        <w:rPr>
          <w:rFonts w:asciiTheme="minorHAnsi" w:hAnsiTheme="minorHAnsi" w:cstheme="minorHAnsi"/>
          <w:sz w:val="20"/>
          <w:szCs w:val="20"/>
        </w:rPr>
        <w:tab/>
      </w:r>
      <w:r w:rsidRPr="00A102D2">
        <w:rPr>
          <w:rFonts w:asciiTheme="minorHAnsi" w:hAnsiTheme="minorHAnsi" w:cstheme="minorHAnsi"/>
          <w:sz w:val="20"/>
          <w:szCs w:val="20"/>
        </w:rPr>
        <w:t xml:space="preserve">Wat </w:t>
      </w:r>
      <w:r>
        <w:rPr>
          <w:rFonts w:asciiTheme="minorHAnsi" w:hAnsiTheme="minorHAnsi" w:cstheme="minorHAnsi"/>
          <w:sz w:val="20"/>
          <w:szCs w:val="20"/>
        </w:rPr>
        <w:t xml:space="preserve">is een </w:t>
      </w:r>
      <w:proofErr w:type="spellStart"/>
      <w:r>
        <w:rPr>
          <w:rFonts w:asciiTheme="minorHAnsi" w:hAnsiTheme="minorHAnsi" w:cstheme="minorHAnsi"/>
          <w:sz w:val="20"/>
          <w:szCs w:val="20"/>
        </w:rPr>
        <w:t>forest</w:t>
      </w:r>
      <w:proofErr w:type="spellEnd"/>
      <w:r>
        <w:rPr>
          <w:rFonts w:asciiTheme="minorHAnsi" w:hAnsiTheme="minorHAnsi" w:cstheme="minorHAnsi"/>
          <w:sz w:val="20"/>
          <w:szCs w:val="20"/>
        </w:rPr>
        <w:t xml:space="preserve"> plot?</w:t>
      </w:r>
    </w:p>
    <w:p w14:paraId="0D66FB3C" w14:textId="77777777" w:rsidR="004B0BC5"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Wat is de betekenis van de horizontale lijn en verticale lijn in een </w:t>
      </w:r>
      <w:proofErr w:type="spellStart"/>
      <w:r>
        <w:rPr>
          <w:rFonts w:asciiTheme="minorHAnsi" w:hAnsiTheme="minorHAnsi" w:cstheme="minorHAnsi"/>
          <w:sz w:val="20"/>
          <w:szCs w:val="20"/>
        </w:rPr>
        <w:t>forest</w:t>
      </w:r>
      <w:proofErr w:type="spellEnd"/>
      <w:r>
        <w:rPr>
          <w:rFonts w:asciiTheme="minorHAnsi" w:hAnsiTheme="minorHAnsi" w:cstheme="minorHAnsi"/>
          <w:sz w:val="20"/>
          <w:szCs w:val="20"/>
        </w:rPr>
        <w:t xml:space="preserve"> plot?</w:t>
      </w:r>
    </w:p>
    <w:p w14:paraId="42C0DEED" w14:textId="77777777" w:rsidR="004B0BC5" w:rsidRPr="00A102D2"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Wat is de betekenis van de kolommen in een </w:t>
      </w:r>
      <w:proofErr w:type="spellStart"/>
      <w:r>
        <w:rPr>
          <w:rFonts w:asciiTheme="minorHAnsi" w:hAnsiTheme="minorHAnsi" w:cstheme="minorHAnsi"/>
          <w:sz w:val="20"/>
          <w:szCs w:val="20"/>
        </w:rPr>
        <w:t>forest</w:t>
      </w:r>
      <w:proofErr w:type="spellEnd"/>
      <w:r>
        <w:rPr>
          <w:rFonts w:asciiTheme="minorHAnsi" w:hAnsiTheme="minorHAnsi" w:cstheme="minorHAnsi"/>
          <w:sz w:val="20"/>
          <w:szCs w:val="20"/>
        </w:rPr>
        <w:t xml:space="preserve"> plot? </w:t>
      </w:r>
      <w:r>
        <w:rPr>
          <w:rFonts w:asciiTheme="minorHAnsi" w:hAnsiTheme="minorHAnsi" w:cstheme="minorHAnsi"/>
          <w:sz w:val="20"/>
          <w:szCs w:val="20"/>
        </w:rPr>
        <w:tab/>
      </w:r>
      <w:r>
        <w:rPr>
          <w:rFonts w:asciiTheme="minorHAnsi" w:hAnsiTheme="minorHAnsi" w:cstheme="minorHAnsi"/>
          <w:sz w:val="20"/>
          <w:szCs w:val="20"/>
        </w:rPr>
        <w:tab/>
      </w:r>
    </w:p>
    <w:p w14:paraId="7C34F16D" w14:textId="77777777" w:rsidR="004B0BC5"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Wat is de betekenis van de vierkantjes? En van de diamant?</w:t>
      </w:r>
    </w:p>
    <w:p w14:paraId="161EDFCE" w14:textId="77777777" w:rsidR="004B0BC5"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t xml:space="preserve">Wat is een betrouwbaarheidsinterval (=BI) of </w:t>
      </w:r>
      <w:proofErr w:type="spellStart"/>
      <w:r w:rsidRPr="00A435FD">
        <w:rPr>
          <w:rFonts w:asciiTheme="minorHAnsi" w:hAnsiTheme="minorHAnsi" w:cstheme="minorHAnsi"/>
          <w:sz w:val="20"/>
          <w:szCs w:val="20"/>
        </w:rPr>
        <w:t>confidence</w:t>
      </w:r>
      <w:proofErr w:type="spellEnd"/>
      <w:r w:rsidRPr="00A435FD">
        <w:rPr>
          <w:rFonts w:asciiTheme="minorHAnsi" w:hAnsiTheme="minorHAnsi" w:cstheme="minorHAnsi"/>
          <w:sz w:val="20"/>
          <w:szCs w:val="20"/>
        </w:rPr>
        <w:t xml:space="preserve"> interval</w:t>
      </w:r>
      <w:r>
        <w:rPr>
          <w:rFonts w:asciiTheme="minorHAnsi" w:hAnsiTheme="minorHAnsi" w:cstheme="minorHAnsi"/>
          <w:sz w:val="20"/>
          <w:szCs w:val="20"/>
        </w:rPr>
        <w:t xml:space="preserve"> (=CI)? </w:t>
      </w:r>
    </w:p>
    <w:p w14:paraId="397CA965" w14:textId="77777777" w:rsidR="004B0BC5"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t xml:space="preserve">Wat stelt de lijn voor die door de vierkantjes loopt en de horizontale lijn kruist van de </w:t>
      </w:r>
      <w:proofErr w:type="spellStart"/>
      <w:r>
        <w:rPr>
          <w:rFonts w:asciiTheme="minorHAnsi" w:hAnsiTheme="minorHAnsi" w:cstheme="minorHAnsi"/>
          <w:sz w:val="20"/>
          <w:szCs w:val="20"/>
        </w:rPr>
        <w:t>forest</w:t>
      </w:r>
      <w:proofErr w:type="spellEnd"/>
      <w:r>
        <w:rPr>
          <w:rFonts w:asciiTheme="minorHAnsi" w:hAnsiTheme="minorHAnsi" w:cstheme="minorHAnsi"/>
          <w:sz w:val="20"/>
          <w:szCs w:val="20"/>
        </w:rPr>
        <w:t xml:space="preserve"> plot?</w:t>
      </w:r>
    </w:p>
    <w:p w14:paraId="7E7B4D12" w14:textId="77777777" w:rsidR="004B0BC5" w:rsidRPr="00035309"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t>Wat betekent de volgende uitkomstmaat: RR? Wat betekent RR=&lt;1 , RR=&gt;1?</w:t>
      </w:r>
    </w:p>
    <w:p w14:paraId="5B48B362" w14:textId="77777777" w:rsidR="004B0BC5" w:rsidRDefault="004B0BC5" w:rsidP="004B0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F169C95" w14:textId="77777777" w:rsidR="00806331" w:rsidRDefault="00806331" w:rsidP="00A10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7181BBC5" w14:textId="77777777" w:rsidR="00806331" w:rsidRDefault="00806331" w:rsidP="00A10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190D64E3" w14:textId="77777777" w:rsidR="00FB4A47" w:rsidRPr="00806331" w:rsidRDefault="00FB4A47" w:rsidP="00982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color w:val="FF0000"/>
          <w:sz w:val="20"/>
          <w:szCs w:val="20"/>
        </w:rPr>
      </w:pPr>
      <w:r w:rsidRPr="009A6AC0">
        <w:rPr>
          <w:rFonts w:asciiTheme="minorHAnsi" w:hAnsiTheme="minorHAnsi" w:cstheme="minorHAnsi"/>
          <w:b/>
          <w:sz w:val="20"/>
          <w:szCs w:val="20"/>
        </w:rPr>
        <w:lastRenderedPageBreak/>
        <w:t xml:space="preserve">Onderwerp: </w:t>
      </w:r>
      <w:r w:rsidRPr="00095B64">
        <w:rPr>
          <w:rFonts w:asciiTheme="minorHAnsi" w:hAnsiTheme="minorHAnsi" w:cstheme="minorHAnsi"/>
          <w:b/>
          <w:sz w:val="20"/>
          <w:szCs w:val="20"/>
        </w:rPr>
        <w:t>Hoorcollege</w:t>
      </w:r>
      <w:r w:rsidRPr="00EB36B9">
        <w:rPr>
          <w:rFonts w:asciiTheme="minorHAnsi" w:hAnsiTheme="minorHAnsi" w:cstheme="minorHAnsi"/>
          <w:sz w:val="20"/>
          <w:szCs w:val="20"/>
        </w:rPr>
        <w:t xml:space="preserve"> </w:t>
      </w:r>
      <w:r w:rsidRPr="00FB4A47">
        <w:rPr>
          <w:rFonts w:asciiTheme="minorHAnsi" w:hAnsiTheme="minorHAnsi" w:cstheme="minorHAnsi"/>
          <w:b/>
          <w:sz w:val="20"/>
          <w:szCs w:val="20"/>
        </w:rPr>
        <w:t>KNGF-richtlijn Ziekte van Parkinson (2017).</w:t>
      </w:r>
    </w:p>
    <w:p w14:paraId="31E416BB" w14:textId="77777777" w:rsidR="00FB4A47" w:rsidRDefault="00FB4A47" w:rsidP="00982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w:t>
      </w:r>
      <w:r w:rsidRPr="009A0656">
        <w:rPr>
          <w:rFonts w:asciiTheme="minorHAnsi" w:hAnsiTheme="minorHAnsi" w:cstheme="minorHAnsi"/>
          <w:sz w:val="20"/>
          <w:szCs w:val="20"/>
        </w:rPr>
        <w:t xml:space="preserve"> </w:t>
      </w:r>
      <w:hyperlink r:id="rId36" w:history="1">
        <w:r w:rsidRPr="00D467C0">
          <w:rPr>
            <w:rFonts w:asciiTheme="minorHAnsi" w:hAnsiTheme="minorHAnsi" w:cstheme="minorHAnsi"/>
            <w:sz w:val="20"/>
            <w:szCs w:val="20"/>
          </w:rPr>
          <w:t>www.fysionet-evidencebased.nl</w:t>
        </w:r>
      </w:hyperlink>
      <w:r>
        <w:rPr>
          <w:rFonts w:asciiTheme="minorHAnsi" w:hAnsiTheme="minorHAnsi" w:cstheme="minorHAnsi"/>
          <w:sz w:val="20"/>
          <w:szCs w:val="20"/>
        </w:rPr>
        <w:t>:</w:t>
      </w:r>
      <w:r w:rsidRPr="00EB36B9">
        <w:rPr>
          <w:rFonts w:asciiTheme="minorHAnsi" w:hAnsiTheme="minorHAnsi" w:cstheme="minorHAnsi"/>
          <w:sz w:val="20"/>
          <w:szCs w:val="20"/>
        </w:rPr>
        <w:t xml:space="preserve"> KNGF-richtlijn Ziekte van Parkinson (2017).</w:t>
      </w:r>
    </w:p>
    <w:p w14:paraId="1648DB9A"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Beantwoord onderstaande vragen en neem de uitwerking mee naar de les</w:t>
      </w:r>
    </w:p>
    <w:p w14:paraId="041D6A5B"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1)</w:t>
      </w:r>
      <w:r w:rsidRPr="00FB4A47">
        <w:rPr>
          <w:rFonts w:asciiTheme="minorHAnsi" w:hAnsiTheme="minorHAnsi" w:cstheme="minorHAnsi"/>
          <w:sz w:val="20"/>
          <w:szCs w:val="20"/>
        </w:rPr>
        <w:tab/>
        <w:t xml:space="preserve">Wat wordt verstaan onder het classificatiesysteem van </w:t>
      </w:r>
      <w:proofErr w:type="spellStart"/>
      <w:r w:rsidRPr="00FB4A47">
        <w:rPr>
          <w:rFonts w:asciiTheme="minorHAnsi" w:hAnsiTheme="minorHAnsi" w:cstheme="minorHAnsi"/>
          <w:sz w:val="20"/>
          <w:szCs w:val="20"/>
        </w:rPr>
        <w:t>Hoehn</w:t>
      </w:r>
      <w:proofErr w:type="spellEnd"/>
      <w:r w:rsidRPr="00FB4A47">
        <w:rPr>
          <w:rFonts w:asciiTheme="minorHAnsi" w:hAnsiTheme="minorHAnsi" w:cstheme="minorHAnsi"/>
          <w:sz w:val="20"/>
          <w:szCs w:val="20"/>
        </w:rPr>
        <w:t xml:space="preserve"> en </w:t>
      </w:r>
      <w:proofErr w:type="spellStart"/>
      <w:r w:rsidRPr="00FB4A47">
        <w:rPr>
          <w:rFonts w:asciiTheme="minorHAnsi" w:hAnsiTheme="minorHAnsi" w:cstheme="minorHAnsi"/>
          <w:sz w:val="20"/>
          <w:szCs w:val="20"/>
        </w:rPr>
        <w:t>Yahr</w:t>
      </w:r>
      <w:proofErr w:type="spellEnd"/>
      <w:r w:rsidRPr="00FB4A47">
        <w:rPr>
          <w:rFonts w:asciiTheme="minorHAnsi" w:hAnsiTheme="minorHAnsi" w:cstheme="minorHAnsi"/>
          <w:sz w:val="20"/>
          <w:szCs w:val="20"/>
        </w:rPr>
        <w:t>?</w:t>
      </w:r>
    </w:p>
    <w:p w14:paraId="7785DC81"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Wat is het belang van dit systeem voor de richtlijn?</w:t>
      </w:r>
    </w:p>
    <w:p w14:paraId="65692A96"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2)</w:t>
      </w:r>
      <w:r w:rsidRPr="00FB4A47">
        <w:rPr>
          <w:rFonts w:asciiTheme="minorHAnsi" w:hAnsiTheme="minorHAnsi" w:cstheme="minorHAnsi"/>
          <w:sz w:val="20"/>
          <w:szCs w:val="20"/>
        </w:rPr>
        <w:tab/>
        <w:t>In de richtlijn wordt er gesproken over een aantal meetinstrumenten.</w:t>
      </w:r>
    </w:p>
    <w:p w14:paraId="0E93A1B9"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 xml:space="preserve">Bestudeer de volgende meetinstrumenten: </w:t>
      </w:r>
    </w:p>
    <w:p w14:paraId="50AFF8E4"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NFOG-Q</w:t>
      </w:r>
      <w:r w:rsidRPr="00FB4A47">
        <w:rPr>
          <w:rFonts w:asciiTheme="minorHAnsi" w:hAnsiTheme="minorHAnsi" w:cstheme="minorHAnsi"/>
          <w:sz w:val="20"/>
          <w:szCs w:val="20"/>
        </w:rPr>
        <w:tab/>
      </w:r>
      <w:r w:rsidRPr="00FB4A47">
        <w:rPr>
          <w:rFonts w:asciiTheme="minorHAnsi" w:hAnsiTheme="minorHAnsi" w:cstheme="minorHAnsi"/>
          <w:sz w:val="20"/>
          <w:szCs w:val="20"/>
        </w:rPr>
        <w:tab/>
        <w:t>ABC-Scale of FES-1</w:t>
      </w:r>
      <w:r w:rsidRPr="00FB4A47">
        <w:rPr>
          <w:rFonts w:asciiTheme="minorHAnsi" w:hAnsiTheme="minorHAnsi" w:cstheme="minorHAnsi"/>
          <w:sz w:val="20"/>
          <w:szCs w:val="20"/>
        </w:rPr>
        <w:tab/>
        <w:t>GAS</w:t>
      </w:r>
    </w:p>
    <w:p w14:paraId="09EC35FF"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 xml:space="preserve">Vragen: </w:t>
      </w:r>
    </w:p>
    <w:p w14:paraId="45E03215"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 xml:space="preserve">Wat brengen deze meetinstrumenten in kaart? </w:t>
      </w:r>
    </w:p>
    <w:p w14:paraId="44EE1D2E"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Onder welk(e) ICF domein(en) vallen deze meetinstrumenten?</w:t>
      </w:r>
    </w:p>
    <w:p w14:paraId="7DE24779"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3)</w:t>
      </w:r>
      <w:r w:rsidRPr="00FB4A47">
        <w:rPr>
          <w:rFonts w:asciiTheme="minorHAnsi" w:hAnsiTheme="minorHAnsi" w:cstheme="minorHAnsi"/>
          <w:sz w:val="20"/>
          <w:szCs w:val="20"/>
        </w:rPr>
        <w:tab/>
        <w:t xml:space="preserve">Welke (behandelbare) fysieke aandachtsgebieden moeten aan de orde geweest zijn tijdens de </w:t>
      </w:r>
      <w:r>
        <w:rPr>
          <w:rFonts w:asciiTheme="minorHAnsi" w:hAnsiTheme="minorHAnsi" w:cstheme="minorHAnsi"/>
          <w:sz w:val="20"/>
          <w:szCs w:val="20"/>
        </w:rPr>
        <w:tab/>
      </w:r>
      <w:r w:rsidRPr="00FB4A47">
        <w:rPr>
          <w:rFonts w:asciiTheme="minorHAnsi" w:hAnsiTheme="minorHAnsi" w:cstheme="minorHAnsi"/>
          <w:sz w:val="20"/>
          <w:szCs w:val="20"/>
        </w:rPr>
        <w:t>anamnese?</w:t>
      </w:r>
    </w:p>
    <w:p w14:paraId="6CDCDE05"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4)</w:t>
      </w:r>
      <w:r w:rsidRPr="00FB4A47">
        <w:rPr>
          <w:rFonts w:asciiTheme="minorHAnsi" w:hAnsiTheme="minorHAnsi" w:cstheme="minorHAnsi"/>
          <w:sz w:val="20"/>
          <w:szCs w:val="20"/>
        </w:rPr>
        <w:tab/>
        <w:t>In de richtlijn wordt er gesproken over het 5A’s model.</w:t>
      </w:r>
    </w:p>
    <w:p w14:paraId="703E69C3" w14:textId="77777777" w:rsidR="00FB4A47" w:rsidRPr="00FB4A47" w:rsidRDefault="00FB4A47" w:rsidP="00FB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Vragen:</w:t>
      </w:r>
    </w:p>
    <w:p w14:paraId="256C5919" w14:textId="77777777" w:rsidR="00FB4A47" w:rsidRPr="00C72966" w:rsidRDefault="00FB4A47" w:rsidP="00C7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FB4A47">
        <w:rPr>
          <w:rFonts w:asciiTheme="minorHAnsi" w:hAnsiTheme="minorHAnsi" w:cstheme="minorHAnsi"/>
          <w:sz w:val="20"/>
          <w:szCs w:val="20"/>
        </w:rPr>
        <w:tab/>
        <w:t>Waar staan de 5A’s voor?</w:t>
      </w:r>
      <w:r w:rsidR="00C72966">
        <w:rPr>
          <w:rFonts w:asciiTheme="minorHAnsi" w:hAnsiTheme="minorHAnsi" w:cstheme="minorHAnsi"/>
          <w:sz w:val="20"/>
          <w:szCs w:val="20"/>
        </w:rPr>
        <w:t xml:space="preserve"> </w:t>
      </w:r>
      <w:r w:rsidRPr="00FB4A47">
        <w:rPr>
          <w:rFonts w:asciiTheme="minorHAnsi" w:hAnsiTheme="minorHAnsi" w:cstheme="minorHAnsi"/>
          <w:sz w:val="20"/>
          <w:szCs w:val="20"/>
        </w:rPr>
        <w:t>Wat is de betekenis van dit model?</w:t>
      </w:r>
      <w:r w:rsidR="00C72966">
        <w:rPr>
          <w:rFonts w:asciiTheme="minorHAnsi" w:hAnsiTheme="minorHAnsi" w:cstheme="minorHAnsi"/>
          <w:sz w:val="20"/>
          <w:szCs w:val="20"/>
        </w:rPr>
        <w:t xml:space="preserve"> </w:t>
      </w:r>
      <w:r w:rsidRPr="00EB36B9">
        <w:rPr>
          <w:rFonts w:asciiTheme="minorHAnsi" w:hAnsiTheme="minorHAnsi" w:cstheme="minorHAnsi"/>
          <w:sz w:val="20"/>
          <w:szCs w:val="20"/>
        </w:rPr>
        <w:t xml:space="preserve">In welke proces maak je gebruik van dit </w:t>
      </w:r>
      <w:r w:rsidR="00C72966" w:rsidRPr="00EB36B9">
        <w:rPr>
          <w:rFonts w:asciiTheme="minorHAnsi" w:hAnsiTheme="minorHAnsi" w:cstheme="minorHAnsi"/>
          <w:sz w:val="20"/>
          <w:szCs w:val="20"/>
        </w:rPr>
        <w:tab/>
      </w:r>
      <w:r w:rsidRPr="00EB36B9">
        <w:rPr>
          <w:rFonts w:asciiTheme="minorHAnsi" w:hAnsiTheme="minorHAnsi" w:cstheme="minorHAnsi"/>
          <w:sz w:val="20"/>
          <w:szCs w:val="20"/>
        </w:rPr>
        <w:t>model?</w:t>
      </w:r>
    </w:p>
    <w:p w14:paraId="48A2E647" w14:textId="77777777" w:rsidR="00FB4A47" w:rsidRPr="00C72966" w:rsidRDefault="00C72966" w:rsidP="00C7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72966">
        <w:rPr>
          <w:rFonts w:asciiTheme="minorHAnsi" w:hAnsiTheme="minorHAnsi" w:cstheme="minorHAnsi"/>
          <w:sz w:val="20"/>
          <w:szCs w:val="20"/>
        </w:rPr>
        <w:t>5)</w:t>
      </w:r>
      <w:r>
        <w:rPr>
          <w:rFonts w:asciiTheme="minorHAnsi" w:hAnsiTheme="minorHAnsi" w:cstheme="minorHAnsi"/>
          <w:sz w:val="20"/>
          <w:szCs w:val="20"/>
        </w:rPr>
        <w:tab/>
      </w:r>
      <w:r w:rsidR="00FB4A47" w:rsidRPr="00C72966">
        <w:rPr>
          <w:rFonts w:asciiTheme="minorHAnsi" w:hAnsiTheme="minorHAnsi" w:cstheme="minorHAnsi"/>
          <w:sz w:val="20"/>
          <w:szCs w:val="20"/>
        </w:rPr>
        <w:t>Wat wordt er verstaan onder de volgende begrippen:</w:t>
      </w:r>
    </w:p>
    <w:p w14:paraId="2C691599" w14:textId="77777777" w:rsidR="00FB4A47" w:rsidRPr="00C72966" w:rsidRDefault="00FB4A47" w:rsidP="00C7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72966">
        <w:rPr>
          <w:rFonts w:asciiTheme="minorHAnsi" w:hAnsiTheme="minorHAnsi" w:cstheme="minorHAnsi"/>
          <w:sz w:val="20"/>
          <w:szCs w:val="20"/>
        </w:rPr>
        <w:tab/>
      </w:r>
      <w:r w:rsidRPr="00C72966">
        <w:rPr>
          <w:rFonts w:asciiTheme="minorHAnsi" w:hAnsiTheme="minorHAnsi" w:cstheme="minorHAnsi"/>
          <w:sz w:val="20"/>
          <w:szCs w:val="20"/>
        </w:rPr>
        <w:tab/>
        <w:t>continue loopstoornissen</w:t>
      </w:r>
      <w:r w:rsidR="00C72966">
        <w:rPr>
          <w:rFonts w:asciiTheme="minorHAnsi" w:hAnsiTheme="minorHAnsi" w:cstheme="minorHAnsi"/>
          <w:sz w:val="20"/>
          <w:szCs w:val="20"/>
        </w:rPr>
        <w:t xml:space="preserve">- </w:t>
      </w:r>
      <w:r w:rsidRPr="00C72966">
        <w:rPr>
          <w:rFonts w:asciiTheme="minorHAnsi" w:hAnsiTheme="minorHAnsi" w:cstheme="minorHAnsi"/>
          <w:sz w:val="20"/>
          <w:szCs w:val="20"/>
        </w:rPr>
        <w:t>dyskinesieen</w:t>
      </w:r>
      <w:r w:rsidR="00C72966">
        <w:rPr>
          <w:rFonts w:asciiTheme="minorHAnsi" w:hAnsiTheme="minorHAnsi" w:cstheme="minorHAnsi"/>
          <w:sz w:val="20"/>
          <w:szCs w:val="20"/>
        </w:rPr>
        <w:t xml:space="preserve"> – </w:t>
      </w:r>
      <w:r w:rsidRPr="00C72966">
        <w:rPr>
          <w:rFonts w:asciiTheme="minorHAnsi" w:hAnsiTheme="minorHAnsi" w:cstheme="minorHAnsi"/>
          <w:sz w:val="20"/>
          <w:szCs w:val="20"/>
        </w:rPr>
        <w:t>DBS</w:t>
      </w:r>
      <w:r w:rsidR="00C72966">
        <w:rPr>
          <w:rFonts w:asciiTheme="minorHAnsi" w:hAnsiTheme="minorHAnsi" w:cstheme="minorHAnsi"/>
          <w:sz w:val="20"/>
          <w:szCs w:val="20"/>
        </w:rPr>
        <w:t xml:space="preserve">- </w:t>
      </w:r>
      <w:r w:rsidRPr="00C72966">
        <w:rPr>
          <w:rFonts w:asciiTheme="minorHAnsi" w:hAnsiTheme="minorHAnsi" w:cstheme="minorHAnsi"/>
          <w:sz w:val="20"/>
          <w:szCs w:val="20"/>
        </w:rPr>
        <w:t xml:space="preserve">executieve functiestoornissen </w:t>
      </w:r>
    </w:p>
    <w:p w14:paraId="566E6652" w14:textId="77777777" w:rsidR="00FB4A47" w:rsidRPr="00C72966" w:rsidRDefault="00FB4A47" w:rsidP="00C7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72966">
        <w:rPr>
          <w:rFonts w:asciiTheme="minorHAnsi" w:hAnsiTheme="minorHAnsi" w:cstheme="minorHAnsi"/>
          <w:sz w:val="20"/>
          <w:szCs w:val="20"/>
        </w:rPr>
        <w:t>6)</w:t>
      </w:r>
      <w:r w:rsidRPr="00C72966">
        <w:rPr>
          <w:rFonts w:asciiTheme="minorHAnsi" w:hAnsiTheme="minorHAnsi" w:cstheme="minorHAnsi"/>
          <w:sz w:val="20"/>
          <w:szCs w:val="20"/>
        </w:rPr>
        <w:tab/>
        <w:t>In de richtlijn wordt er gesproken over episodische loopstoornissen.</w:t>
      </w:r>
    </w:p>
    <w:p w14:paraId="64584C87" w14:textId="77777777" w:rsidR="00FB4A47" w:rsidRPr="00C72966" w:rsidRDefault="00FB4A47" w:rsidP="00C7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72966">
        <w:rPr>
          <w:rFonts w:asciiTheme="minorHAnsi" w:hAnsiTheme="minorHAnsi" w:cstheme="minorHAnsi"/>
          <w:sz w:val="20"/>
          <w:szCs w:val="20"/>
        </w:rPr>
        <w:tab/>
        <w:t>Verklaar de volgende begrippen in relatie met het looppatroon:</w:t>
      </w:r>
    </w:p>
    <w:p w14:paraId="2A7CB0BC" w14:textId="77777777" w:rsidR="00FB4A47" w:rsidRPr="00C72966" w:rsidRDefault="00FB4A47" w:rsidP="00C7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C72966">
        <w:rPr>
          <w:rFonts w:asciiTheme="minorHAnsi" w:hAnsiTheme="minorHAnsi" w:cstheme="minorHAnsi"/>
          <w:sz w:val="20"/>
          <w:szCs w:val="20"/>
        </w:rPr>
        <w:tab/>
      </w:r>
      <w:r w:rsidRPr="00C72966">
        <w:rPr>
          <w:rFonts w:asciiTheme="minorHAnsi" w:hAnsiTheme="minorHAnsi" w:cstheme="minorHAnsi"/>
          <w:sz w:val="20"/>
          <w:szCs w:val="20"/>
        </w:rPr>
        <w:tab/>
        <w:t xml:space="preserve">festinatie </w:t>
      </w:r>
      <w:r w:rsidR="00C72966">
        <w:rPr>
          <w:rFonts w:asciiTheme="minorHAnsi" w:hAnsiTheme="minorHAnsi" w:cstheme="minorHAnsi"/>
          <w:sz w:val="20"/>
          <w:szCs w:val="20"/>
        </w:rPr>
        <w:t xml:space="preserve">– propulsie- </w:t>
      </w:r>
      <w:r w:rsidRPr="00C72966">
        <w:rPr>
          <w:rFonts w:asciiTheme="minorHAnsi" w:hAnsiTheme="minorHAnsi" w:cstheme="minorHAnsi"/>
          <w:sz w:val="20"/>
          <w:szCs w:val="20"/>
        </w:rPr>
        <w:t>retropulsie.</w:t>
      </w:r>
    </w:p>
    <w:p w14:paraId="0C94E009" w14:textId="77777777" w:rsidR="00FB4A47" w:rsidRPr="00EF556C" w:rsidRDefault="00EF556C"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bookmarkStart w:id="26" w:name="OLE_LINK4"/>
      <w:r w:rsidRPr="00EF556C">
        <w:rPr>
          <w:rFonts w:asciiTheme="minorHAnsi" w:hAnsiTheme="minorHAnsi" w:cstheme="minorHAnsi"/>
          <w:sz w:val="20"/>
          <w:szCs w:val="20"/>
        </w:rPr>
        <w:t>7)</w:t>
      </w:r>
      <w:r>
        <w:rPr>
          <w:rFonts w:asciiTheme="minorHAnsi" w:hAnsiTheme="minorHAnsi" w:cstheme="minorHAnsi"/>
          <w:sz w:val="20"/>
          <w:szCs w:val="20"/>
        </w:rPr>
        <w:tab/>
      </w:r>
      <w:r w:rsidR="00FB4A47" w:rsidRPr="00EF556C">
        <w:rPr>
          <w:rFonts w:asciiTheme="minorHAnsi" w:hAnsiTheme="minorHAnsi" w:cstheme="minorHAnsi"/>
          <w:sz w:val="20"/>
          <w:szCs w:val="20"/>
        </w:rPr>
        <w:t>Vul de volgende 3 stellingen in naar juistheid en motiveer je keuze.</w:t>
      </w:r>
    </w:p>
    <w:p w14:paraId="4663748A" w14:textId="77777777" w:rsidR="00FB4A47" w:rsidRPr="00EF556C" w:rsidRDefault="00FB4A47"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707A9F9B" w14:textId="77777777" w:rsidR="00FB4A47" w:rsidRPr="00EF556C" w:rsidRDefault="00C72966"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 xml:space="preserve">A Een verlaagde/verhoogde dopaminespiegel kan ertoe leiden dat pijnprikkels minder goed verwerkt </w:t>
      </w: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 xml:space="preserve">worden en mensen anders kunnen reageren op pijnprikkels </w:t>
      </w:r>
    </w:p>
    <w:p w14:paraId="2B49F678" w14:textId="77777777" w:rsidR="00FB4A47" w:rsidRPr="00EF556C" w:rsidRDefault="00C72966"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Motivatie keuze antwoord:</w:t>
      </w:r>
    </w:p>
    <w:p w14:paraId="4F81287E" w14:textId="77777777" w:rsidR="00FB4A47" w:rsidRPr="00EF556C" w:rsidRDefault="00FB4A47"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28FB4DE1" w14:textId="77777777" w:rsidR="00FB4A47" w:rsidRPr="00EF556C" w:rsidRDefault="00C72966"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B Het gebruik van TENS bij een patiënt met de ZVP en DBS is wel/niet toegestaan</w:t>
      </w:r>
    </w:p>
    <w:p w14:paraId="4BE77DFD" w14:textId="77777777" w:rsidR="00FB4A47" w:rsidRPr="00EF556C" w:rsidRDefault="00C72966"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Motivatie keuze antwoord:</w:t>
      </w:r>
    </w:p>
    <w:p w14:paraId="0AD9372B" w14:textId="77777777" w:rsidR="00FB4A47" w:rsidRPr="00EF556C" w:rsidRDefault="00FB4A47"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4A262172" w14:textId="77777777" w:rsidR="00FB4A47" w:rsidRPr="00EF556C" w:rsidRDefault="00C72966"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 xml:space="preserve">C Stoornissen die gerekend worden tot de niet-motorische functies kan wel/geen negatief effect </w:t>
      </w: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 xml:space="preserve">hebben op de therapietrouw. </w:t>
      </w:r>
    </w:p>
    <w:p w14:paraId="33DDEE6D" w14:textId="77777777" w:rsidR="00FB4A47" w:rsidRPr="00EF556C" w:rsidRDefault="00C72966"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ab/>
      </w:r>
      <w:r w:rsidRPr="00EF556C">
        <w:rPr>
          <w:rFonts w:asciiTheme="minorHAnsi" w:hAnsiTheme="minorHAnsi" w:cstheme="minorHAnsi"/>
          <w:sz w:val="20"/>
          <w:szCs w:val="20"/>
        </w:rPr>
        <w:tab/>
      </w:r>
      <w:r w:rsidR="00FB4A47" w:rsidRPr="00EF556C">
        <w:rPr>
          <w:rFonts w:asciiTheme="minorHAnsi" w:hAnsiTheme="minorHAnsi" w:cstheme="minorHAnsi"/>
          <w:sz w:val="20"/>
          <w:szCs w:val="20"/>
        </w:rPr>
        <w:t>Motivatie keuze antwoord:</w:t>
      </w:r>
    </w:p>
    <w:p w14:paraId="6410A788" w14:textId="77777777" w:rsidR="00FB4A47" w:rsidRPr="00EF556C" w:rsidRDefault="00FB4A47"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6DF807BC" w14:textId="77777777" w:rsidR="00FB4A47" w:rsidRPr="00EF556C" w:rsidRDefault="00EF556C" w:rsidP="00EF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F556C">
        <w:rPr>
          <w:rFonts w:asciiTheme="minorHAnsi" w:hAnsiTheme="minorHAnsi" w:cstheme="minorHAnsi"/>
          <w:sz w:val="20"/>
          <w:szCs w:val="20"/>
        </w:rPr>
        <w:t>8)</w:t>
      </w:r>
      <w:r>
        <w:rPr>
          <w:rFonts w:asciiTheme="minorHAnsi" w:hAnsiTheme="minorHAnsi" w:cstheme="minorHAnsi"/>
          <w:sz w:val="20"/>
          <w:szCs w:val="20"/>
        </w:rPr>
        <w:tab/>
      </w:r>
      <w:r w:rsidR="00FB4A47" w:rsidRPr="00EF556C">
        <w:rPr>
          <w:rFonts w:asciiTheme="minorHAnsi" w:hAnsiTheme="minorHAnsi" w:cstheme="minorHAnsi"/>
          <w:sz w:val="20"/>
          <w:szCs w:val="20"/>
        </w:rPr>
        <w:t>Geef het juiste antwoord en motiveer de keuze van je antwoord.</w:t>
      </w:r>
    </w:p>
    <w:p w14:paraId="5F4DB6C0" w14:textId="77777777" w:rsidR="00FB4A47" w:rsidRPr="00EF556C" w:rsidRDefault="00EF556C" w:rsidP="00FB4A47">
      <w:pPr>
        <w:ind w:left="1134"/>
        <w:rPr>
          <w:rFonts w:asciiTheme="minorHAnsi" w:hAnsiTheme="minorHAnsi" w:cstheme="minorHAnsi"/>
          <w:sz w:val="20"/>
          <w:szCs w:val="20"/>
        </w:rPr>
      </w:pPr>
      <w:r>
        <w:rPr>
          <w:rFonts w:asciiTheme="minorHAnsi" w:hAnsiTheme="minorHAnsi" w:cstheme="minorHAnsi"/>
          <w:sz w:val="20"/>
          <w:szCs w:val="20"/>
        </w:rPr>
        <w:tab/>
        <w:t xml:space="preserve">      </w:t>
      </w:r>
      <w:r w:rsidR="00FB4A47" w:rsidRPr="00EF556C">
        <w:rPr>
          <w:rFonts w:asciiTheme="minorHAnsi" w:hAnsiTheme="minorHAnsi" w:cstheme="minorHAnsi"/>
          <w:sz w:val="20"/>
          <w:szCs w:val="20"/>
        </w:rPr>
        <w:t xml:space="preserve">Veel valincidenten gaan gepaard met letsel; in één op de drie gevallen is dat een </w:t>
      </w:r>
    </w:p>
    <w:p w14:paraId="4368BC8A" w14:textId="77777777" w:rsidR="00FB4A47" w:rsidRPr="00EB36B9" w:rsidRDefault="00FB4A47" w:rsidP="00FB4A47">
      <w:pPr>
        <w:ind w:left="1134"/>
        <w:rPr>
          <w:rFonts w:asciiTheme="minorHAnsi" w:hAnsiTheme="minorHAnsi" w:cstheme="minorHAnsi"/>
          <w:sz w:val="20"/>
          <w:szCs w:val="20"/>
        </w:rPr>
      </w:pPr>
      <w:r w:rsidRPr="00EB36B9">
        <w:rPr>
          <w:rFonts w:asciiTheme="minorHAnsi" w:hAnsiTheme="minorHAnsi" w:cstheme="minorHAnsi"/>
          <w:sz w:val="20"/>
          <w:szCs w:val="20"/>
        </w:rPr>
        <w:tab/>
      </w:r>
      <w:r w:rsidR="00C72966" w:rsidRPr="00EB36B9">
        <w:rPr>
          <w:rFonts w:asciiTheme="minorHAnsi" w:hAnsiTheme="minorHAnsi" w:cstheme="minorHAnsi"/>
          <w:sz w:val="20"/>
          <w:szCs w:val="20"/>
        </w:rPr>
        <w:tab/>
      </w:r>
      <w:r w:rsidRPr="00EB36B9">
        <w:rPr>
          <w:rFonts w:asciiTheme="minorHAnsi" w:hAnsiTheme="minorHAnsi" w:cstheme="minorHAnsi"/>
          <w:sz w:val="20"/>
          <w:szCs w:val="20"/>
        </w:rPr>
        <w:t xml:space="preserve">A heup- of bekkenfractuur. </w:t>
      </w:r>
    </w:p>
    <w:p w14:paraId="2415DD57" w14:textId="77777777" w:rsidR="00FB4A47" w:rsidRPr="00EB36B9" w:rsidRDefault="00FB4A47" w:rsidP="00FB4A47">
      <w:pPr>
        <w:ind w:left="1134"/>
        <w:rPr>
          <w:rFonts w:asciiTheme="minorHAnsi" w:hAnsiTheme="minorHAnsi" w:cstheme="minorHAnsi"/>
          <w:sz w:val="20"/>
          <w:szCs w:val="20"/>
        </w:rPr>
      </w:pPr>
      <w:r w:rsidRPr="00EB36B9">
        <w:rPr>
          <w:rFonts w:asciiTheme="minorHAnsi" w:hAnsiTheme="minorHAnsi" w:cstheme="minorHAnsi"/>
          <w:sz w:val="20"/>
          <w:szCs w:val="20"/>
        </w:rPr>
        <w:tab/>
      </w:r>
      <w:r w:rsidR="00C72966" w:rsidRPr="00EB36B9">
        <w:rPr>
          <w:rFonts w:asciiTheme="minorHAnsi" w:hAnsiTheme="minorHAnsi" w:cstheme="minorHAnsi"/>
          <w:sz w:val="20"/>
          <w:szCs w:val="20"/>
        </w:rPr>
        <w:tab/>
      </w:r>
      <w:r w:rsidRPr="00EB36B9">
        <w:rPr>
          <w:rFonts w:asciiTheme="minorHAnsi" w:hAnsiTheme="minorHAnsi" w:cstheme="minorHAnsi"/>
          <w:sz w:val="20"/>
          <w:szCs w:val="20"/>
        </w:rPr>
        <w:t>B polsfractuur</w:t>
      </w:r>
    </w:p>
    <w:p w14:paraId="75D918F6" w14:textId="77777777" w:rsidR="00FB4A47" w:rsidRPr="00EB36B9" w:rsidRDefault="00FB4A47" w:rsidP="00FB4A47">
      <w:pPr>
        <w:ind w:left="1134"/>
        <w:rPr>
          <w:rFonts w:asciiTheme="minorHAnsi" w:hAnsiTheme="minorHAnsi" w:cstheme="minorHAnsi"/>
          <w:sz w:val="20"/>
          <w:szCs w:val="20"/>
        </w:rPr>
      </w:pPr>
      <w:r w:rsidRPr="00EB36B9">
        <w:rPr>
          <w:rFonts w:asciiTheme="minorHAnsi" w:hAnsiTheme="minorHAnsi" w:cstheme="minorHAnsi"/>
          <w:sz w:val="20"/>
          <w:szCs w:val="20"/>
        </w:rPr>
        <w:tab/>
      </w:r>
      <w:r w:rsidR="00C72966" w:rsidRPr="00EB36B9">
        <w:rPr>
          <w:rFonts w:asciiTheme="minorHAnsi" w:hAnsiTheme="minorHAnsi" w:cstheme="minorHAnsi"/>
          <w:sz w:val="20"/>
          <w:szCs w:val="20"/>
        </w:rPr>
        <w:tab/>
      </w:r>
      <w:r w:rsidRPr="00EB36B9">
        <w:rPr>
          <w:rFonts w:asciiTheme="minorHAnsi" w:hAnsiTheme="minorHAnsi" w:cstheme="minorHAnsi"/>
          <w:sz w:val="20"/>
          <w:szCs w:val="20"/>
        </w:rPr>
        <w:t>C schedelbasis fractuur</w:t>
      </w:r>
    </w:p>
    <w:p w14:paraId="249F84B6" w14:textId="77777777" w:rsidR="00FB4A47" w:rsidRPr="00EB36B9" w:rsidRDefault="00FB4A47" w:rsidP="00FB4A47">
      <w:pPr>
        <w:ind w:left="1134"/>
        <w:rPr>
          <w:rFonts w:asciiTheme="minorHAnsi" w:hAnsiTheme="minorHAnsi" w:cstheme="minorHAnsi"/>
          <w:sz w:val="20"/>
          <w:szCs w:val="20"/>
        </w:rPr>
      </w:pPr>
      <w:r w:rsidRPr="00EB36B9">
        <w:rPr>
          <w:rFonts w:asciiTheme="minorHAnsi" w:hAnsiTheme="minorHAnsi" w:cstheme="minorHAnsi"/>
          <w:sz w:val="20"/>
          <w:szCs w:val="20"/>
        </w:rPr>
        <w:tab/>
      </w:r>
      <w:r w:rsidR="00C72966" w:rsidRPr="00EB36B9">
        <w:rPr>
          <w:rFonts w:asciiTheme="minorHAnsi" w:hAnsiTheme="minorHAnsi" w:cstheme="minorHAnsi"/>
          <w:sz w:val="20"/>
          <w:szCs w:val="20"/>
        </w:rPr>
        <w:tab/>
      </w:r>
      <w:r w:rsidRPr="00EB36B9">
        <w:rPr>
          <w:rFonts w:asciiTheme="minorHAnsi" w:hAnsiTheme="minorHAnsi" w:cstheme="minorHAnsi"/>
          <w:sz w:val="20"/>
          <w:szCs w:val="20"/>
        </w:rPr>
        <w:t>D een combinatie van A-B-C</w:t>
      </w:r>
    </w:p>
    <w:p w14:paraId="16B310F6" w14:textId="77777777" w:rsidR="00FB4A47" w:rsidRPr="00EB36B9" w:rsidRDefault="00C72966" w:rsidP="00FB4A47">
      <w:pPr>
        <w:ind w:left="1134"/>
        <w:rPr>
          <w:rFonts w:asciiTheme="minorHAnsi" w:hAnsiTheme="minorHAnsi" w:cstheme="minorHAnsi"/>
          <w:sz w:val="20"/>
          <w:szCs w:val="20"/>
        </w:rPr>
      </w:pPr>
      <w:r w:rsidRPr="00EB36B9">
        <w:rPr>
          <w:rFonts w:asciiTheme="minorHAnsi" w:hAnsiTheme="minorHAnsi" w:cstheme="minorHAnsi"/>
          <w:sz w:val="20"/>
          <w:szCs w:val="20"/>
        </w:rPr>
        <w:tab/>
      </w:r>
      <w:r w:rsidRPr="00EB36B9">
        <w:rPr>
          <w:rFonts w:asciiTheme="minorHAnsi" w:hAnsiTheme="minorHAnsi" w:cstheme="minorHAnsi"/>
          <w:sz w:val="20"/>
          <w:szCs w:val="20"/>
        </w:rPr>
        <w:tab/>
      </w:r>
      <w:r w:rsidR="00FB4A47" w:rsidRPr="00EB36B9">
        <w:rPr>
          <w:rFonts w:asciiTheme="minorHAnsi" w:hAnsiTheme="minorHAnsi" w:cstheme="minorHAnsi"/>
          <w:sz w:val="20"/>
          <w:szCs w:val="20"/>
        </w:rPr>
        <w:t>Motivatie keuze antwoord:</w:t>
      </w:r>
    </w:p>
    <w:bookmarkEnd w:id="26"/>
    <w:p w14:paraId="6E9E74D9" w14:textId="77777777" w:rsidR="008F42E2" w:rsidRDefault="008F42E2" w:rsidP="00982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4FF58D9C" w14:textId="77777777" w:rsidR="008F42E2" w:rsidRDefault="008F42E2" w:rsidP="00982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A467F5A" w14:textId="77777777" w:rsidR="008F42E2" w:rsidRDefault="008F42E2" w:rsidP="00982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p>
    <w:p w14:paraId="1D9065D5" w14:textId="77777777" w:rsidR="00E854CE" w:rsidRDefault="00E854CE" w:rsidP="003B067B">
      <w:pPr>
        <w:ind w:left="708" w:firstLine="708"/>
        <w:rPr>
          <w:rFonts w:asciiTheme="minorHAnsi" w:hAnsiTheme="minorHAnsi" w:cstheme="minorHAnsi"/>
          <w:b/>
          <w:sz w:val="20"/>
          <w:szCs w:val="20"/>
        </w:rPr>
      </w:pPr>
    </w:p>
    <w:p w14:paraId="479F5074" w14:textId="77777777" w:rsidR="00E854CE" w:rsidRDefault="00E854CE" w:rsidP="003B067B">
      <w:pPr>
        <w:ind w:left="708" w:firstLine="708"/>
        <w:rPr>
          <w:rFonts w:asciiTheme="minorHAnsi" w:hAnsiTheme="minorHAnsi" w:cstheme="minorHAnsi"/>
          <w:b/>
          <w:sz w:val="20"/>
          <w:szCs w:val="20"/>
        </w:rPr>
      </w:pPr>
    </w:p>
    <w:p w14:paraId="45DE5532" w14:textId="77777777" w:rsidR="00E854CE" w:rsidRDefault="00E854CE" w:rsidP="003B067B">
      <w:pPr>
        <w:ind w:left="708" w:firstLine="708"/>
        <w:rPr>
          <w:rFonts w:asciiTheme="minorHAnsi" w:hAnsiTheme="minorHAnsi" w:cstheme="minorHAnsi"/>
          <w:b/>
          <w:sz w:val="20"/>
          <w:szCs w:val="20"/>
        </w:rPr>
      </w:pPr>
    </w:p>
    <w:p w14:paraId="7D773DF2" w14:textId="77777777" w:rsidR="00E854CE" w:rsidRDefault="00E854CE" w:rsidP="003B067B">
      <w:pPr>
        <w:ind w:left="708" w:firstLine="708"/>
        <w:rPr>
          <w:rFonts w:asciiTheme="minorHAnsi" w:hAnsiTheme="minorHAnsi" w:cstheme="minorHAnsi"/>
          <w:b/>
          <w:sz w:val="20"/>
          <w:szCs w:val="20"/>
        </w:rPr>
      </w:pPr>
    </w:p>
    <w:p w14:paraId="6290647F" w14:textId="77777777" w:rsidR="00E854CE" w:rsidRDefault="00E854CE" w:rsidP="003B067B">
      <w:pPr>
        <w:ind w:left="708" w:firstLine="708"/>
        <w:rPr>
          <w:rFonts w:asciiTheme="minorHAnsi" w:hAnsiTheme="minorHAnsi" w:cstheme="minorHAnsi"/>
          <w:b/>
          <w:sz w:val="20"/>
          <w:szCs w:val="20"/>
        </w:rPr>
      </w:pPr>
    </w:p>
    <w:p w14:paraId="586C5871" w14:textId="77777777" w:rsidR="00E854CE" w:rsidRDefault="00E854CE" w:rsidP="003B067B">
      <w:pPr>
        <w:ind w:left="708" w:firstLine="708"/>
        <w:rPr>
          <w:rFonts w:asciiTheme="minorHAnsi" w:hAnsiTheme="minorHAnsi" w:cstheme="minorHAnsi"/>
          <w:b/>
          <w:sz w:val="20"/>
          <w:szCs w:val="20"/>
        </w:rPr>
      </w:pPr>
    </w:p>
    <w:p w14:paraId="4F89CE00" w14:textId="77777777" w:rsidR="00E854CE" w:rsidRDefault="00E854CE" w:rsidP="003B067B">
      <w:pPr>
        <w:ind w:left="708" w:firstLine="708"/>
        <w:rPr>
          <w:rFonts w:asciiTheme="minorHAnsi" w:hAnsiTheme="minorHAnsi" w:cstheme="minorHAnsi"/>
          <w:b/>
          <w:sz w:val="20"/>
          <w:szCs w:val="20"/>
        </w:rPr>
      </w:pPr>
    </w:p>
    <w:p w14:paraId="74B0C5DD" w14:textId="77777777" w:rsidR="00E854CE" w:rsidRDefault="00E854CE" w:rsidP="003B067B">
      <w:pPr>
        <w:ind w:left="708" w:firstLine="708"/>
        <w:rPr>
          <w:rFonts w:asciiTheme="minorHAnsi" w:hAnsiTheme="minorHAnsi" w:cstheme="minorHAnsi"/>
          <w:b/>
          <w:sz w:val="20"/>
          <w:szCs w:val="20"/>
        </w:rPr>
      </w:pPr>
    </w:p>
    <w:p w14:paraId="3CA3B6C2" w14:textId="77777777" w:rsidR="00E854CE" w:rsidRDefault="00E854CE" w:rsidP="003B067B">
      <w:pPr>
        <w:ind w:left="708" w:firstLine="708"/>
        <w:rPr>
          <w:rFonts w:asciiTheme="minorHAnsi" w:hAnsiTheme="minorHAnsi" w:cstheme="minorHAnsi"/>
          <w:b/>
          <w:sz w:val="20"/>
          <w:szCs w:val="20"/>
        </w:rPr>
      </w:pPr>
    </w:p>
    <w:p w14:paraId="6FA6F389" w14:textId="77777777" w:rsidR="00E854CE" w:rsidRDefault="00E854CE" w:rsidP="003B067B">
      <w:pPr>
        <w:ind w:left="708" w:firstLine="708"/>
        <w:rPr>
          <w:rFonts w:asciiTheme="minorHAnsi" w:hAnsiTheme="minorHAnsi" w:cstheme="minorHAnsi"/>
          <w:b/>
          <w:sz w:val="20"/>
          <w:szCs w:val="20"/>
        </w:rPr>
      </w:pPr>
    </w:p>
    <w:p w14:paraId="72D9BE69" w14:textId="77777777" w:rsidR="00E854CE" w:rsidRDefault="00E854CE" w:rsidP="003B067B">
      <w:pPr>
        <w:ind w:left="708" w:firstLine="708"/>
        <w:rPr>
          <w:rFonts w:asciiTheme="minorHAnsi" w:hAnsiTheme="minorHAnsi" w:cstheme="minorHAnsi"/>
          <w:b/>
          <w:sz w:val="20"/>
          <w:szCs w:val="20"/>
        </w:rPr>
      </w:pPr>
    </w:p>
    <w:p w14:paraId="266AB4DD" w14:textId="77777777" w:rsidR="00FA5750" w:rsidRPr="00035309" w:rsidRDefault="00143A3A" w:rsidP="003B067B">
      <w:pPr>
        <w:ind w:left="708" w:firstLine="708"/>
        <w:rPr>
          <w:rFonts w:asciiTheme="minorHAnsi" w:hAnsiTheme="minorHAnsi" w:cstheme="minorHAnsi"/>
          <w:b/>
          <w:sz w:val="20"/>
          <w:szCs w:val="20"/>
        </w:rPr>
      </w:pPr>
      <w:r w:rsidRPr="00035309">
        <w:rPr>
          <w:rFonts w:asciiTheme="minorHAnsi" w:hAnsiTheme="minorHAnsi" w:cstheme="minorHAnsi"/>
          <w:b/>
          <w:sz w:val="20"/>
          <w:szCs w:val="20"/>
        </w:rPr>
        <w:lastRenderedPageBreak/>
        <w:t>10</w:t>
      </w:r>
      <w:r w:rsidR="00E86894" w:rsidRPr="00035309">
        <w:rPr>
          <w:rFonts w:asciiTheme="minorHAnsi" w:hAnsiTheme="minorHAnsi" w:cstheme="minorHAnsi"/>
          <w:b/>
          <w:sz w:val="20"/>
          <w:szCs w:val="20"/>
        </w:rPr>
        <w:t xml:space="preserve">. </w:t>
      </w:r>
      <w:r w:rsidR="003B067B" w:rsidRPr="00035309">
        <w:rPr>
          <w:rFonts w:asciiTheme="minorHAnsi" w:hAnsiTheme="minorHAnsi" w:cstheme="minorHAnsi"/>
          <w:b/>
          <w:sz w:val="20"/>
          <w:szCs w:val="20"/>
        </w:rPr>
        <w:tab/>
      </w:r>
      <w:r w:rsidR="009351A1" w:rsidRPr="00035309">
        <w:rPr>
          <w:rFonts w:asciiTheme="minorHAnsi" w:hAnsiTheme="minorHAnsi" w:cstheme="minorHAnsi"/>
          <w:b/>
          <w:sz w:val="20"/>
          <w:szCs w:val="20"/>
        </w:rPr>
        <w:t>Informatie module II</w:t>
      </w:r>
    </w:p>
    <w:p w14:paraId="66A9395B" w14:textId="77777777" w:rsidR="00C4627D" w:rsidRPr="00035309" w:rsidRDefault="00582A84" w:rsidP="004F695F">
      <w:pPr>
        <w:ind w:left="216" w:firstLine="708"/>
        <w:rPr>
          <w:rFonts w:asciiTheme="minorHAnsi" w:hAnsiTheme="minorHAnsi" w:cstheme="minorHAnsi"/>
          <w:b/>
          <w:sz w:val="20"/>
          <w:szCs w:val="20"/>
        </w:rPr>
      </w:pPr>
      <w:r w:rsidRPr="00035309">
        <w:rPr>
          <w:rFonts w:asciiTheme="minorHAnsi" w:hAnsiTheme="minorHAnsi" w:cstheme="minorHAnsi"/>
          <w:b/>
          <w:sz w:val="20"/>
          <w:szCs w:val="20"/>
        </w:rPr>
        <w:t xml:space="preserve"> </w:t>
      </w:r>
      <w:r w:rsidRPr="00035309">
        <w:rPr>
          <w:rFonts w:asciiTheme="minorHAnsi" w:hAnsiTheme="minorHAnsi" w:cstheme="minorHAnsi"/>
          <w:b/>
          <w:sz w:val="20"/>
          <w:szCs w:val="20"/>
        </w:rPr>
        <w:tab/>
      </w:r>
      <w:bookmarkEnd w:id="25"/>
    </w:p>
    <w:p w14:paraId="050A454F" w14:textId="77777777" w:rsidR="00276F1B" w:rsidRPr="00035309" w:rsidRDefault="00FA5750" w:rsidP="00FA5750">
      <w:pPr>
        <w:tabs>
          <w:tab w:val="left" w:pos="318"/>
        </w:tabs>
        <w:ind w:left="33"/>
        <w:rPr>
          <w:rFonts w:asciiTheme="minorHAnsi" w:hAnsiTheme="minorHAnsi" w:cstheme="minorHAnsi"/>
          <w:sz w:val="20"/>
          <w:szCs w:val="20"/>
        </w:rPr>
      </w:pPr>
      <w:r w:rsidRPr="00035309">
        <w:rPr>
          <w:rFonts w:asciiTheme="minorHAnsi" w:hAnsiTheme="minorHAnsi" w:cstheme="minorHAnsi"/>
          <w:b/>
          <w:sz w:val="20"/>
          <w:szCs w:val="20"/>
        </w:rPr>
        <w:tab/>
      </w:r>
      <w:r w:rsidRPr="00035309">
        <w:rPr>
          <w:rFonts w:asciiTheme="minorHAnsi" w:hAnsiTheme="minorHAnsi" w:cstheme="minorHAnsi"/>
          <w:b/>
          <w:sz w:val="20"/>
          <w:szCs w:val="20"/>
        </w:rPr>
        <w:tab/>
      </w:r>
      <w:r w:rsidRPr="00035309">
        <w:rPr>
          <w:rFonts w:asciiTheme="minorHAnsi" w:hAnsiTheme="minorHAnsi" w:cstheme="minorHAnsi"/>
          <w:b/>
          <w:sz w:val="20"/>
          <w:szCs w:val="20"/>
        </w:rPr>
        <w:tab/>
      </w:r>
      <w:r w:rsidR="00276F1B" w:rsidRPr="00035309">
        <w:rPr>
          <w:rFonts w:asciiTheme="minorHAnsi" w:hAnsiTheme="minorHAnsi" w:cstheme="minorHAnsi"/>
          <w:sz w:val="20"/>
          <w:szCs w:val="20"/>
        </w:rPr>
        <w:t>In module II komen onderstaande competenties</w:t>
      </w:r>
      <w:r w:rsidR="003B067B" w:rsidRPr="00035309">
        <w:rPr>
          <w:rFonts w:asciiTheme="minorHAnsi" w:hAnsiTheme="minorHAnsi" w:cstheme="minorHAnsi"/>
          <w:sz w:val="20"/>
          <w:szCs w:val="20"/>
        </w:rPr>
        <w:t>*</w:t>
      </w:r>
      <w:r w:rsidR="00276F1B" w:rsidRPr="00035309">
        <w:rPr>
          <w:rFonts w:asciiTheme="minorHAnsi" w:hAnsiTheme="minorHAnsi" w:cstheme="minorHAnsi"/>
          <w:sz w:val="20"/>
          <w:szCs w:val="20"/>
        </w:rPr>
        <w:t xml:space="preserve"> expliciet</w:t>
      </w:r>
      <w:r w:rsidR="003B067B" w:rsidRPr="00035309">
        <w:rPr>
          <w:rFonts w:asciiTheme="minorHAnsi" w:hAnsiTheme="minorHAnsi" w:cstheme="minorHAnsi"/>
          <w:sz w:val="20"/>
          <w:szCs w:val="20"/>
        </w:rPr>
        <w:t>**</w:t>
      </w:r>
      <w:r w:rsidR="00276F1B" w:rsidRPr="00035309">
        <w:rPr>
          <w:rFonts w:asciiTheme="minorHAnsi" w:hAnsiTheme="minorHAnsi" w:cstheme="minorHAnsi"/>
          <w:sz w:val="20"/>
          <w:szCs w:val="20"/>
        </w:rPr>
        <w:t xml:space="preserve"> aan de orde:</w:t>
      </w:r>
    </w:p>
    <w:p w14:paraId="761194BA" w14:textId="77777777" w:rsidR="00FA5750" w:rsidRPr="00035309" w:rsidRDefault="00276F1B" w:rsidP="00FA5750">
      <w:pPr>
        <w:tabs>
          <w:tab w:val="left" w:pos="318"/>
        </w:tabs>
        <w:ind w:left="33"/>
        <w:rPr>
          <w:rFonts w:asciiTheme="minorHAnsi" w:hAnsiTheme="minorHAnsi" w:cstheme="minorHAnsi"/>
          <w:b/>
          <w:sz w:val="20"/>
          <w:szCs w:val="20"/>
        </w:rPr>
      </w:pPr>
      <w:r w:rsidRPr="00035309">
        <w:rPr>
          <w:rFonts w:asciiTheme="minorHAnsi" w:hAnsiTheme="minorHAnsi" w:cstheme="minorHAnsi"/>
          <w:b/>
          <w:sz w:val="20"/>
          <w:szCs w:val="20"/>
        </w:rPr>
        <w:tab/>
      </w:r>
      <w:r w:rsidRPr="00035309">
        <w:rPr>
          <w:rFonts w:asciiTheme="minorHAnsi" w:hAnsiTheme="minorHAnsi" w:cstheme="minorHAnsi"/>
          <w:b/>
          <w:sz w:val="20"/>
          <w:szCs w:val="20"/>
        </w:rPr>
        <w:tab/>
      </w:r>
      <w:r w:rsidRPr="00035309">
        <w:rPr>
          <w:rFonts w:asciiTheme="minorHAnsi" w:hAnsiTheme="minorHAnsi" w:cstheme="minorHAnsi"/>
          <w:b/>
          <w:sz w:val="20"/>
          <w:szCs w:val="20"/>
        </w:rPr>
        <w:tab/>
      </w:r>
      <w:r w:rsidR="00FA5750" w:rsidRPr="00035309">
        <w:rPr>
          <w:rFonts w:asciiTheme="minorHAnsi" w:hAnsiTheme="minorHAnsi" w:cstheme="minorHAnsi"/>
          <w:b/>
          <w:sz w:val="20"/>
          <w:szCs w:val="20"/>
        </w:rPr>
        <w:t xml:space="preserve">Competentie 1.3   </w:t>
      </w:r>
      <w:r w:rsidR="00C2514C" w:rsidRPr="00035309">
        <w:rPr>
          <w:rFonts w:asciiTheme="minorHAnsi" w:hAnsiTheme="minorHAnsi" w:cstheme="minorHAnsi"/>
          <w:b/>
          <w:sz w:val="20"/>
          <w:szCs w:val="20"/>
        </w:rPr>
        <w:t>Fysiot</w:t>
      </w:r>
      <w:r w:rsidR="00FA5750" w:rsidRPr="00035309">
        <w:rPr>
          <w:rFonts w:asciiTheme="minorHAnsi" w:hAnsiTheme="minorHAnsi" w:cstheme="minorHAnsi"/>
          <w:b/>
          <w:sz w:val="20"/>
          <w:szCs w:val="20"/>
        </w:rPr>
        <w:t>herapeutisch behandelen:</w:t>
      </w:r>
    </w:p>
    <w:p w14:paraId="1B83AA25" w14:textId="77777777" w:rsidR="00C4627D" w:rsidRPr="00035309" w:rsidRDefault="00FA5750" w:rsidP="00FA5750">
      <w:pPr>
        <w:autoSpaceDE w:val="0"/>
        <w:autoSpaceDN w:val="0"/>
        <w:adjustRightInd w:val="0"/>
        <w:ind w:left="1416"/>
        <w:rPr>
          <w:rFonts w:asciiTheme="minorHAnsi" w:hAnsiTheme="minorHAnsi" w:cstheme="minorHAnsi"/>
          <w:bCs/>
          <w:i/>
          <w:sz w:val="20"/>
          <w:szCs w:val="20"/>
        </w:rPr>
      </w:pPr>
      <w:r w:rsidRPr="00035309">
        <w:rPr>
          <w:rFonts w:asciiTheme="minorHAnsi" w:hAnsiTheme="minorHAnsi" w:cstheme="minorHAnsi"/>
          <w:bCs/>
          <w:i/>
          <w:sz w:val="20"/>
          <w:szCs w:val="20"/>
        </w:rPr>
        <w:t>De fysiotherapeut past de in samenspraak met de cliënt opgestelde behandelstrategie toe en voert op methodische wijze de in samenspraak met de cliënt geïndiceerde behandeling uit.</w:t>
      </w:r>
    </w:p>
    <w:p w14:paraId="2523099C" w14:textId="77777777" w:rsidR="00482CAE" w:rsidRPr="00035309" w:rsidRDefault="00482CAE" w:rsidP="00FA5750">
      <w:pPr>
        <w:autoSpaceDE w:val="0"/>
        <w:autoSpaceDN w:val="0"/>
        <w:adjustRightInd w:val="0"/>
        <w:ind w:left="1416"/>
        <w:rPr>
          <w:rFonts w:asciiTheme="minorHAnsi" w:hAnsiTheme="minorHAnsi" w:cstheme="minorHAnsi"/>
          <w:b/>
          <w:bCs/>
          <w:sz w:val="20"/>
          <w:szCs w:val="20"/>
        </w:rPr>
      </w:pPr>
      <w:r w:rsidRPr="00035309">
        <w:rPr>
          <w:rFonts w:asciiTheme="minorHAnsi" w:hAnsiTheme="minorHAnsi" w:cstheme="minorHAnsi"/>
          <w:b/>
          <w:bCs/>
          <w:sz w:val="20"/>
          <w:szCs w:val="20"/>
        </w:rPr>
        <w:t>Competentie 2  Communiceren</w:t>
      </w:r>
    </w:p>
    <w:p w14:paraId="4C347A0A" w14:textId="77777777" w:rsidR="00482CAE" w:rsidRPr="00035309" w:rsidRDefault="00482CAE" w:rsidP="00482CAE">
      <w:pPr>
        <w:autoSpaceDE w:val="0"/>
        <w:autoSpaceDN w:val="0"/>
        <w:adjustRightInd w:val="0"/>
        <w:ind w:left="1416"/>
        <w:rPr>
          <w:rFonts w:asciiTheme="minorHAnsi" w:hAnsiTheme="minorHAnsi" w:cstheme="minorHAnsi"/>
          <w:i/>
          <w:sz w:val="20"/>
          <w:szCs w:val="20"/>
        </w:rPr>
      </w:pPr>
      <w:r w:rsidRPr="00035309">
        <w:rPr>
          <w:rFonts w:asciiTheme="minorHAnsi" w:hAnsiTheme="minorHAnsi" w:cstheme="minorHAnsi"/>
          <w:i/>
          <w:sz w:val="20"/>
          <w:szCs w:val="20"/>
        </w:rPr>
        <w:t>Om een hoge kwaliteit van hulp aan cliënten en een hoge mate van cliënttevredenheid te waarborgen, onderhoudt de fysiotherapeut een effectieve relatie met de cliënt en zijn naasten en/of andere betrokkenen. De fysiotherapeut communiceert op heldere, transparante, effectieve en efficiënte wijze tijdens het fysiotherapeutisch handelen. Het gaat daarbij om zowel verbale als non-verbale communicatie. De fysiotherapeut houdt hierbij rekening met de culturele achtergrond van de cliënt.</w:t>
      </w:r>
    </w:p>
    <w:p w14:paraId="143ABFB5" w14:textId="77777777" w:rsidR="00482CAE" w:rsidRPr="00035309" w:rsidRDefault="00482CAE" w:rsidP="00482CAE">
      <w:pPr>
        <w:autoSpaceDE w:val="0"/>
        <w:autoSpaceDN w:val="0"/>
        <w:adjustRightInd w:val="0"/>
        <w:ind w:left="1416"/>
        <w:rPr>
          <w:rFonts w:asciiTheme="minorHAnsi" w:hAnsiTheme="minorHAnsi" w:cstheme="minorHAnsi"/>
          <w:b/>
          <w:sz w:val="20"/>
          <w:szCs w:val="20"/>
        </w:rPr>
      </w:pPr>
      <w:r w:rsidRPr="00035309">
        <w:rPr>
          <w:rFonts w:asciiTheme="minorHAnsi" w:hAnsiTheme="minorHAnsi" w:cstheme="minorHAnsi"/>
          <w:b/>
          <w:sz w:val="20"/>
          <w:szCs w:val="20"/>
        </w:rPr>
        <w:t>Competentie 3 Samenwerken</w:t>
      </w:r>
    </w:p>
    <w:p w14:paraId="2CD92FB6" w14:textId="77777777" w:rsidR="00482CAE" w:rsidRPr="00035309" w:rsidRDefault="00482CAE" w:rsidP="00482CAE">
      <w:pPr>
        <w:autoSpaceDE w:val="0"/>
        <w:autoSpaceDN w:val="0"/>
        <w:adjustRightInd w:val="0"/>
        <w:ind w:left="1416"/>
        <w:rPr>
          <w:rFonts w:asciiTheme="minorHAnsi" w:hAnsiTheme="minorHAnsi" w:cstheme="minorHAnsi"/>
          <w:i/>
          <w:sz w:val="20"/>
          <w:szCs w:val="20"/>
        </w:rPr>
      </w:pPr>
      <w:r w:rsidRPr="00035309">
        <w:rPr>
          <w:rFonts w:asciiTheme="minorHAnsi" w:hAnsiTheme="minorHAnsi" w:cstheme="minorHAnsi"/>
          <w:i/>
          <w:sz w:val="20"/>
          <w:szCs w:val="20"/>
        </w:rPr>
        <w:t>De fysiotherapeut werkt samen met betrokken professionals, zorgverzekeraars, maatschappelijke en overheidsinstanties, participeert in een netwerk van samenwerkingsrelaties en maakt gebruik van beschikbare expertises om te komen tot een hoge kwaliteit van hulpverlening.</w:t>
      </w:r>
    </w:p>
    <w:p w14:paraId="2308325C" w14:textId="77777777" w:rsidR="00C2514C" w:rsidRPr="00035309" w:rsidRDefault="00C2514C" w:rsidP="00482CAE">
      <w:pPr>
        <w:autoSpaceDE w:val="0"/>
        <w:autoSpaceDN w:val="0"/>
        <w:adjustRightInd w:val="0"/>
        <w:ind w:left="1416"/>
        <w:rPr>
          <w:rFonts w:asciiTheme="minorHAnsi" w:hAnsiTheme="minorHAnsi" w:cstheme="minorHAnsi"/>
          <w:b/>
          <w:sz w:val="20"/>
          <w:szCs w:val="20"/>
        </w:rPr>
      </w:pPr>
      <w:r w:rsidRPr="00035309">
        <w:rPr>
          <w:rFonts w:asciiTheme="minorHAnsi" w:hAnsiTheme="minorHAnsi" w:cstheme="minorHAnsi"/>
          <w:b/>
          <w:sz w:val="20"/>
          <w:szCs w:val="20"/>
        </w:rPr>
        <w:t>Competentie 4.3</w:t>
      </w:r>
    </w:p>
    <w:p w14:paraId="0C80B3B7" w14:textId="77777777" w:rsidR="00C2514C" w:rsidRPr="00035309" w:rsidRDefault="00C2514C" w:rsidP="00482CAE">
      <w:pPr>
        <w:autoSpaceDE w:val="0"/>
        <w:autoSpaceDN w:val="0"/>
        <w:adjustRightInd w:val="0"/>
        <w:ind w:left="1416"/>
        <w:rPr>
          <w:rFonts w:asciiTheme="minorHAnsi" w:hAnsiTheme="minorHAnsi" w:cstheme="minorHAnsi"/>
          <w:i/>
          <w:sz w:val="20"/>
          <w:szCs w:val="20"/>
        </w:rPr>
      </w:pPr>
      <w:r w:rsidRPr="00035309">
        <w:rPr>
          <w:rFonts w:asciiTheme="minorHAnsi" w:hAnsiTheme="minorHAnsi" w:cstheme="minorHAnsi"/>
          <w:bCs/>
          <w:i/>
          <w:sz w:val="20"/>
          <w:szCs w:val="20"/>
        </w:rPr>
        <w:t>De fysiotherapeut past wetenschappelijke informatie kritisch toe.</w:t>
      </w:r>
    </w:p>
    <w:p w14:paraId="407B211D" w14:textId="77777777" w:rsidR="00C2514C" w:rsidRPr="00035309" w:rsidRDefault="00C2514C" w:rsidP="00C2514C">
      <w:pPr>
        <w:autoSpaceDE w:val="0"/>
        <w:autoSpaceDN w:val="0"/>
        <w:adjustRightInd w:val="0"/>
        <w:ind w:left="1416"/>
        <w:rPr>
          <w:rFonts w:asciiTheme="minorHAnsi" w:hAnsiTheme="minorHAnsi" w:cstheme="minorHAnsi"/>
          <w:b/>
          <w:sz w:val="20"/>
          <w:szCs w:val="20"/>
        </w:rPr>
      </w:pPr>
      <w:r w:rsidRPr="00035309">
        <w:rPr>
          <w:rFonts w:asciiTheme="minorHAnsi" w:hAnsiTheme="minorHAnsi" w:cstheme="minorHAnsi"/>
          <w:b/>
          <w:sz w:val="20"/>
          <w:szCs w:val="20"/>
        </w:rPr>
        <w:t>Competentie 4.4</w:t>
      </w:r>
    </w:p>
    <w:p w14:paraId="4EB220C3" w14:textId="77777777" w:rsidR="004029D2" w:rsidRPr="00035309" w:rsidRDefault="00C2514C" w:rsidP="003B067B">
      <w:pPr>
        <w:autoSpaceDE w:val="0"/>
        <w:autoSpaceDN w:val="0"/>
        <w:adjustRightInd w:val="0"/>
        <w:ind w:left="1416"/>
        <w:rPr>
          <w:rFonts w:asciiTheme="minorHAnsi" w:hAnsiTheme="minorHAnsi" w:cstheme="minorHAnsi"/>
          <w:bCs/>
          <w:i/>
          <w:sz w:val="20"/>
          <w:szCs w:val="20"/>
        </w:rPr>
      </w:pPr>
      <w:r w:rsidRPr="00035309">
        <w:rPr>
          <w:rFonts w:asciiTheme="minorHAnsi" w:hAnsiTheme="minorHAnsi" w:cstheme="minorHAnsi"/>
          <w:bCs/>
          <w:i/>
          <w:sz w:val="20"/>
          <w:szCs w:val="20"/>
        </w:rPr>
        <w:t>De fysiotherapeut ontwikkelt en voert een persoonlijk ontwikkelplan uit.</w:t>
      </w:r>
    </w:p>
    <w:p w14:paraId="229FC0C4" w14:textId="77777777" w:rsidR="003B067B" w:rsidRPr="00035309" w:rsidRDefault="003B067B" w:rsidP="003B067B">
      <w:pPr>
        <w:pStyle w:val="Lijstalinea"/>
        <w:autoSpaceDE w:val="0"/>
        <w:autoSpaceDN w:val="0"/>
        <w:adjustRightInd w:val="0"/>
        <w:ind w:left="1416"/>
        <w:rPr>
          <w:rFonts w:asciiTheme="minorHAnsi" w:hAnsiTheme="minorHAnsi" w:cstheme="minorHAnsi"/>
          <w:bCs/>
          <w:sz w:val="20"/>
          <w:szCs w:val="20"/>
        </w:rPr>
      </w:pPr>
      <w:r w:rsidRPr="00035309">
        <w:rPr>
          <w:rFonts w:asciiTheme="minorHAnsi" w:hAnsiTheme="minorHAnsi" w:cstheme="minorHAnsi"/>
          <w:sz w:val="20"/>
          <w:szCs w:val="20"/>
        </w:rPr>
        <w:tab/>
      </w:r>
      <w:r w:rsidRPr="00035309">
        <w:rPr>
          <w:rFonts w:asciiTheme="minorHAnsi" w:hAnsiTheme="minorHAnsi" w:cstheme="minorHAnsi"/>
          <w:sz w:val="20"/>
          <w:szCs w:val="20"/>
        </w:rPr>
        <w:tab/>
      </w:r>
    </w:p>
    <w:p w14:paraId="65B2F691" w14:textId="77777777" w:rsidR="003B067B" w:rsidRPr="00035309" w:rsidRDefault="003B067B" w:rsidP="003B067B">
      <w:pPr>
        <w:pStyle w:val="Lijstalinea"/>
        <w:autoSpaceDE w:val="0"/>
        <w:autoSpaceDN w:val="0"/>
        <w:adjustRightInd w:val="0"/>
        <w:ind w:left="1416"/>
        <w:rPr>
          <w:rFonts w:asciiTheme="minorHAnsi" w:hAnsiTheme="minorHAnsi" w:cstheme="minorHAnsi"/>
          <w:bCs/>
          <w:sz w:val="20"/>
          <w:szCs w:val="20"/>
        </w:rPr>
      </w:pPr>
      <w:r w:rsidRPr="00035309">
        <w:rPr>
          <w:rFonts w:asciiTheme="minorHAnsi" w:hAnsiTheme="minorHAnsi" w:cstheme="minorHAnsi"/>
          <w:bCs/>
          <w:sz w:val="20"/>
          <w:szCs w:val="20"/>
        </w:rPr>
        <w:t>*KNGF Beroepsprofiel Fysiotherapeut januari 2014</w:t>
      </w:r>
    </w:p>
    <w:p w14:paraId="1DAA10F0" w14:textId="77777777" w:rsidR="00934E5C" w:rsidRPr="00035309" w:rsidRDefault="00934E5C" w:rsidP="00934E5C">
      <w:pPr>
        <w:ind w:left="1416"/>
        <w:rPr>
          <w:rFonts w:asciiTheme="minorHAnsi" w:hAnsiTheme="minorHAnsi" w:cstheme="minorHAnsi"/>
          <w:sz w:val="20"/>
          <w:szCs w:val="20"/>
        </w:rPr>
      </w:pPr>
      <w:r w:rsidRPr="00035309">
        <w:rPr>
          <w:rFonts w:asciiTheme="minorHAnsi" w:hAnsiTheme="minorHAnsi" w:cstheme="minorHAnsi"/>
          <w:sz w:val="20"/>
          <w:szCs w:val="20"/>
        </w:rPr>
        <w:t>*</w:t>
      </w:r>
      <w:r w:rsidR="003B067B" w:rsidRPr="00035309">
        <w:rPr>
          <w:rFonts w:asciiTheme="minorHAnsi" w:hAnsiTheme="minorHAnsi" w:cstheme="minorHAnsi"/>
          <w:sz w:val="20"/>
          <w:szCs w:val="20"/>
        </w:rPr>
        <w:t>*</w:t>
      </w:r>
      <w:r w:rsidRPr="00035309">
        <w:rPr>
          <w:rFonts w:asciiTheme="minorHAnsi" w:hAnsiTheme="minorHAnsi" w:cstheme="minorHAnsi"/>
          <w:sz w:val="20"/>
          <w:szCs w:val="20"/>
        </w:rPr>
        <w:t>Dat wil niet zeggen dan aan de andere competentie van het competentieprofiel geen aandacht wordt besteed. Competentie 7 Professioneel handelen is bijvoorbeeld door de gehele cursus heen verweven.</w:t>
      </w:r>
    </w:p>
    <w:p w14:paraId="20588F1F" w14:textId="77777777" w:rsidR="00934E5C" w:rsidRPr="00035309" w:rsidRDefault="00934E5C">
      <w:pPr>
        <w:rPr>
          <w:rFonts w:asciiTheme="minorHAnsi" w:hAnsiTheme="minorHAnsi" w:cstheme="minorHAnsi"/>
          <w:sz w:val="20"/>
          <w:szCs w:val="20"/>
        </w:rPr>
      </w:pPr>
    </w:p>
    <w:p w14:paraId="00775A21" w14:textId="77777777" w:rsidR="004029D2" w:rsidRPr="00035309" w:rsidRDefault="004029D2" w:rsidP="004029D2">
      <w:pPr>
        <w:tabs>
          <w:tab w:val="left" w:pos="318"/>
        </w:tabs>
        <w:ind w:left="317" w:hanging="284"/>
        <w:rPr>
          <w:rFonts w:asciiTheme="minorHAnsi" w:hAnsiTheme="minorHAnsi" w:cstheme="minorHAnsi"/>
          <w:b/>
          <w:sz w:val="20"/>
          <w:szCs w:val="20"/>
          <w:u w:val="single"/>
        </w:rPr>
      </w:pP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sz w:val="20"/>
          <w:szCs w:val="20"/>
        </w:rPr>
        <w:tab/>
      </w:r>
      <w:r w:rsidRPr="00035309">
        <w:rPr>
          <w:rFonts w:asciiTheme="minorHAnsi" w:hAnsiTheme="minorHAnsi" w:cstheme="minorHAnsi"/>
          <w:b/>
          <w:sz w:val="20"/>
          <w:szCs w:val="20"/>
          <w:u w:val="single"/>
        </w:rPr>
        <w:t xml:space="preserve">Inhoud </w:t>
      </w:r>
    </w:p>
    <w:p w14:paraId="7DC94A7F" w14:textId="77777777" w:rsidR="004029D2" w:rsidRPr="00035309" w:rsidRDefault="00C2514C" w:rsidP="00C2514C">
      <w:p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i/>
          <w:sz w:val="20"/>
          <w:szCs w:val="20"/>
        </w:rPr>
        <w:tab/>
      </w:r>
      <w:r w:rsidRPr="00035309">
        <w:rPr>
          <w:rFonts w:asciiTheme="minorHAnsi" w:hAnsiTheme="minorHAnsi" w:cstheme="minorHAnsi"/>
          <w:i/>
          <w:sz w:val="20"/>
          <w:szCs w:val="20"/>
        </w:rPr>
        <w:tab/>
      </w:r>
      <w:r w:rsidRPr="00035309">
        <w:rPr>
          <w:rFonts w:asciiTheme="minorHAnsi" w:hAnsiTheme="minorHAnsi" w:cstheme="minorHAnsi"/>
          <w:i/>
          <w:sz w:val="20"/>
          <w:szCs w:val="20"/>
        </w:rPr>
        <w:tab/>
      </w:r>
      <w:r w:rsidR="004029D2" w:rsidRPr="00035309">
        <w:rPr>
          <w:rFonts w:asciiTheme="minorHAnsi" w:hAnsiTheme="minorHAnsi" w:cstheme="minorHAnsi"/>
          <w:sz w:val="20"/>
          <w:szCs w:val="20"/>
        </w:rPr>
        <w:t>De scholing heeft betrekking op het therapeutisch handelen met aandacht voor:</w:t>
      </w:r>
    </w:p>
    <w:p w14:paraId="2E3BF847" w14:textId="77777777" w:rsidR="004029D2" w:rsidRPr="00035309" w:rsidRDefault="00035496" w:rsidP="00943D59">
      <w:pPr>
        <w:numPr>
          <w:ilvl w:val="0"/>
          <w:numId w:val="5"/>
        </w:num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sz w:val="20"/>
          <w:szCs w:val="20"/>
        </w:rPr>
        <w:t>B</w:t>
      </w:r>
      <w:r w:rsidR="004029D2" w:rsidRPr="00035309">
        <w:rPr>
          <w:rFonts w:asciiTheme="minorHAnsi" w:hAnsiTheme="minorHAnsi" w:cstheme="minorHAnsi"/>
          <w:sz w:val="20"/>
          <w:szCs w:val="20"/>
        </w:rPr>
        <w:t>ehoeften en wensen cliënt;</w:t>
      </w:r>
    </w:p>
    <w:p w14:paraId="4DB090D6" w14:textId="77777777" w:rsidR="004029D2" w:rsidRPr="00035309" w:rsidRDefault="004029D2" w:rsidP="00943D59">
      <w:pPr>
        <w:numPr>
          <w:ilvl w:val="0"/>
          <w:numId w:val="5"/>
        </w:num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sz w:val="20"/>
          <w:szCs w:val="20"/>
        </w:rPr>
        <w:t>Behandeling: uitvoering van de in het behandelplan vastgestelde interventies. Hands-on en hands-off technieken, begeleiding, coaching en ondersteuning aangepast aan het actuele gezondheidstoestand van de cliënt;</w:t>
      </w:r>
    </w:p>
    <w:p w14:paraId="09B141CE" w14:textId="77777777" w:rsidR="004029D2" w:rsidRPr="00035309" w:rsidRDefault="00035496" w:rsidP="00943D59">
      <w:pPr>
        <w:numPr>
          <w:ilvl w:val="0"/>
          <w:numId w:val="5"/>
        </w:num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sz w:val="20"/>
          <w:szCs w:val="20"/>
        </w:rPr>
        <w:t>(her)T</w:t>
      </w:r>
      <w:r w:rsidR="004029D2" w:rsidRPr="00035309">
        <w:rPr>
          <w:rFonts w:asciiTheme="minorHAnsi" w:hAnsiTheme="minorHAnsi" w:cstheme="minorHAnsi"/>
          <w:sz w:val="20"/>
          <w:szCs w:val="20"/>
        </w:rPr>
        <w:t>esten om de stand van zaken betreffende het gezondheidstoestand en de vorderingen in het therapeutisch proces vast te stellen c.q. te evalueren (klinimetrie);</w:t>
      </w:r>
    </w:p>
    <w:p w14:paraId="70362A10" w14:textId="77777777" w:rsidR="004029D2" w:rsidRPr="00035309" w:rsidRDefault="004029D2" w:rsidP="00943D59">
      <w:pPr>
        <w:numPr>
          <w:ilvl w:val="0"/>
          <w:numId w:val="5"/>
        </w:num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sz w:val="20"/>
          <w:szCs w:val="20"/>
        </w:rPr>
        <w:t>Bijstelling van doelen, strategie en middelen bij afwijkend herstelbeloop;</w:t>
      </w:r>
    </w:p>
    <w:p w14:paraId="68F8AAC9" w14:textId="77777777" w:rsidR="004029D2" w:rsidRPr="00035309" w:rsidRDefault="00035496" w:rsidP="00943D59">
      <w:pPr>
        <w:numPr>
          <w:ilvl w:val="0"/>
          <w:numId w:val="5"/>
        </w:num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sz w:val="20"/>
          <w:szCs w:val="20"/>
        </w:rPr>
        <w:t>I</w:t>
      </w:r>
      <w:r w:rsidR="004029D2" w:rsidRPr="00035309">
        <w:rPr>
          <w:rFonts w:asciiTheme="minorHAnsi" w:hAnsiTheme="minorHAnsi" w:cstheme="minorHAnsi"/>
          <w:sz w:val="20"/>
          <w:szCs w:val="20"/>
        </w:rPr>
        <w:t>nterpretatie en evaluatieve bepaling van bereikte resultaten;</w:t>
      </w:r>
    </w:p>
    <w:p w14:paraId="26BCCE57" w14:textId="77777777" w:rsidR="004029D2" w:rsidRPr="00035309" w:rsidRDefault="00035496" w:rsidP="00943D59">
      <w:pPr>
        <w:numPr>
          <w:ilvl w:val="0"/>
          <w:numId w:val="5"/>
        </w:numPr>
        <w:tabs>
          <w:tab w:val="left" w:pos="318"/>
        </w:tabs>
        <w:suppressAutoHyphens/>
        <w:contextualSpacing/>
        <w:rPr>
          <w:rFonts w:asciiTheme="minorHAnsi" w:hAnsiTheme="minorHAnsi" w:cstheme="minorHAnsi"/>
          <w:sz w:val="20"/>
          <w:szCs w:val="20"/>
        </w:rPr>
      </w:pPr>
      <w:r w:rsidRPr="00035309">
        <w:rPr>
          <w:rFonts w:asciiTheme="minorHAnsi" w:hAnsiTheme="minorHAnsi" w:cstheme="minorHAnsi"/>
          <w:sz w:val="20"/>
          <w:szCs w:val="20"/>
        </w:rPr>
        <w:t>C</w:t>
      </w:r>
      <w:r w:rsidR="004029D2" w:rsidRPr="00035309">
        <w:rPr>
          <w:rFonts w:asciiTheme="minorHAnsi" w:hAnsiTheme="minorHAnsi" w:cstheme="minorHAnsi"/>
          <w:sz w:val="20"/>
          <w:szCs w:val="20"/>
        </w:rPr>
        <w:t>ommunicatie over de voortgang met de cliënt;</w:t>
      </w:r>
    </w:p>
    <w:p w14:paraId="3444B9F8" w14:textId="77777777" w:rsidR="004029D2" w:rsidRPr="00035309" w:rsidRDefault="004029D2" w:rsidP="00943D59">
      <w:pPr>
        <w:numPr>
          <w:ilvl w:val="0"/>
          <w:numId w:val="5"/>
        </w:numPr>
        <w:tabs>
          <w:tab w:val="left" w:pos="318"/>
        </w:tabs>
        <w:rPr>
          <w:rFonts w:asciiTheme="minorHAnsi" w:hAnsiTheme="minorHAnsi" w:cstheme="minorHAnsi"/>
          <w:sz w:val="20"/>
          <w:szCs w:val="20"/>
          <w:lang w:eastAsia="ar-SA"/>
        </w:rPr>
      </w:pPr>
      <w:r w:rsidRPr="00035309">
        <w:rPr>
          <w:rFonts w:asciiTheme="minorHAnsi" w:hAnsiTheme="minorHAnsi" w:cstheme="minorHAnsi"/>
          <w:sz w:val="20"/>
          <w:szCs w:val="20"/>
        </w:rPr>
        <w:t>Verslaglegging en rapportage conform de richtlijnen van het KNGF;</w:t>
      </w:r>
    </w:p>
    <w:p w14:paraId="4B9F3B2E" w14:textId="77777777" w:rsidR="00035496" w:rsidRPr="00035309" w:rsidRDefault="004029D2" w:rsidP="00943D59">
      <w:pPr>
        <w:pStyle w:val="Lijstalinea"/>
        <w:numPr>
          <w:ilvl w:val="0"/>
          <w:numId w:val="5"/>
        </w:numPr>
        <w:rPr>
          <w:rFonts w:asciiTheme="minorHAnsi" w:hAnsiTheme="minorHAnsi" w:cstheme="minorHAnsi"/>
          <w:sz w:val="20"/>
          <w:szCs w:val="20"/>
        </w:rPr>
      </w:pPr>
      <w:r w:rsidRPr="00035309">
        <w:rPr>
          <w:rFonts w:asciiTheme="minorHAnsi" w:hAnsiTheme="minorHAnsi" w:cstheme="minorHAnsi"/>
          <w:sz w:val="20"/>
          <w:szCs w:val="20"/>
        </w:rPr>
        <w:t>Communicatie en onderlinge afstemming met collega’s en andere professionals binnen de gezondheidszorg, in het kader van optimale zorgverlening aan de cliënt.</w:t>
      </w:r>
    </w:p>
    <w:p w14:paraId="36AE369E" w14:textId="77777777" w:rsidR="00C2514C" w:rsidRPr="00035309" w:rsidRDefault="00C2514C" w:rsidP="00C2514C">
      <w:pPr>
        <w:pStyle w:val="Lijstalinea"/>
        <w:ind w:left="1701"/>
        <w:rPr>
          <w:rFonts w:asciiTheme="minorHAnsi" w:hAnsiTheme="minorHAnsi" w:cstheme="minorHAnsi"/>
          <w:sz w:val="20"/>
          <w:szCs w:val="20"/>
        </w:rPr>
      </w:pPr>
    </w:p>
    <w:p w14:paraId="54721C3F" w14:textId="77777777" w:rsidR="00C2514C" w:rsidRPr="00035309" w:rsidRDefault="00035496" w:rsidP="00C2514C">
      <w:pPr>
        <w:pStyle w:val="Lijstalinea"/>
        <w:ind w:left="993"/>
        <w:rPr>
          <w:rFonts w:asciiTheme="minorHAnsi" w:hAnsiTheme="minorHAnsi" w:cstheme="minorHAnsi"/>
          <w:b/>
          <w:sz w:val="20"/>
          <w:szCs w:val="20"/>
        </w:rPr>
      </w:pPr>
      <w:r w:rsidRPr="00035309">
        <w:rPr>
          <w:rFonts w:asciiTheme="minorHAnsi" w:hAnsiTheme="minorHAnsi" w:cstheme="minorHAnsi"/>
          <w:b/>
          <w:sz w:val="20"/>
          <w:szCs w:val="20"/>
        </w:rPr>
        <w:t>Totale studielast en omvang contacttijd</w:t>
      </w:r>
    </w:p>
    <w:p w14:paraId="38B2765A" w14:textId="77777777" w:rsidR="00C2514C" w:rsidRPr="00035309" w:rsidRDefault="00035496" w:rsidP="00C2514C">
      <w:pPr>
        <w:pStyle w:val="Lijstalinea"/>
        <w:ind w:left="993"/>
        <w:rPr>
          <w:rFonts w:asciiTheme="minorHAnsi" w:hAnsiTheme="minorHAnsi" w:cstheme="minorHAnsi"/>
          <w:sz w:val="20"/>
          <w:szCs w:val="20"/>
        </w:rPr>
      </w:pPr>
      <w:r w:rsidRPr="00035309">
        <w:rPr>
          <w:rFonts w:asciiTheme="minorHAnsi" w:hAnsiTheme="minorHAnsi" w:cstheme="minorHAnsi"/>
          <w:sz w:val="20"/>
          <w:szCs w:val="20"/>
        </w:rPr>
        <w:t xml:space="preserve">Studielast totaal 120 uur, (waarvan: contacttijd 36 uur, zelfstudie 84 uur) </w:t>
      </w:r>
    </w:p>
    <w:p w14:paraId="31732FE4" w14:textId="77777777" w:rsidR="00B221D3" w:rsidRPr="00035309" w:rsidRDefault="00035496" w:rsidP="00C2514C">
      <w:pPr>
        <w:pStyle w:val="Lijstalinea"/>
        <w:ind w:left="993"/>
        <w:rPr>
          <w:rFonts w:asciiTheme="minorHAnsi" w:hAnsiTheme="minorHAnsi" w:cstheme="minorHAnsi"/>
          <w:sz w:val="20"/>
          <w:szCs w:val="20"/>
        </w:rPr>
      </w:pPr>
      <w:r w:rsidRPr="00035309">
        <w:rPr>
          <w:rFonts w:asciiTheme="minorHAnsi" w:hAnsiTheme="minorHAnsi" w:cstheme="minorHAnsi"/>
          <w:sz w:val="20"/>
          <w:szCs w:val="20"/>
        </w:rPr>
        <w:t xml:space="preserve">Van de cursist wordt verwacht dat hij tijdens het scholingstraject </w:t>
      </w:r>
      <w:r w:rsidR="000536F9" w:rsidRPr="00035309">
        <w:rPr>
          <w:rFonts w:asciiTheme="minorHAnsi" w:hAnsiTheme="minorHAnsi" w:cstheme="minorHAnsi"/>
          <w:sz w:val="20"/>
          <w:szCs w:val="20"/>
        </w:rPr>
        <w:t xml:space="preserve">(gedeeltelijk) </w:t>
      </w:r>
      <w:r w:rsidRPr="00035309">
        <w:rPr>
          <w:rFonts w:asciiTheme="minorHAnsi" w:hAnsiTheme="minorHAnsi" w:cstheme="minorHAnsi"/>
          <w:sz w:val="20"/>
          <w:szCs w:val="20"/>
        </w:rPr>
        <w:t xml:space="preserve">als fysiotherapeut werkzaam is in de praktijk. </w:t>
      </w:r>
    </w:p>
    <w:p w14:paraId="2B010576" w14:textId="77777777" w:rsidR="00491BDA" w:rsidRDefault="00B221D3" w:rsidP="00491BDA">
      <w:pPr>
        <w:pStyle w:val="Lijstalinea"/>
        <w:spacing w:line="240" w:lineRule="auto"/>
        <w:ind w:left="993"/>
        <w:rPr>
          <w:rStyle w:val="Nadruk"/>
        </w:rPr>
      </w:pPr>
      <w:r w:rsidRPr="00035309">
        <w:rPr>
          <w:rStyle w:val="Nadruk"/>
          <w:rFonts w:asciiTheme="minorHAnsi" w:hAnsiTheme="minorHAnsi" w:cstheme="minorHAnsi"/>
          <w:i w:val="0"/>
          <w:sz w:val="20"/>
          <w:szCs w:val="20"/>
        </w:rPr>
        <w:t xml:space="preserve">Voor de </w:t>
      </w:r>
      <w:r w:rsidR="00C3768F" w:rsidRPr="00035309">
        <w:rPr>
          <w:rStyle w:val="Nadruk"/>
          <w:rFonts w:asciiTheme="minorHAnsi" w:hAnsiTheme="minorHAnsi" w:cstheme="minorHAnsi"/>
          <w:i w:val="0"/>
          <w:sz w:val="20"/>
          <w:szCs w:val="20"/>
        </w:rPr>
        <w:t>cursus</w:t>
      </w:r>
      <w:r w:rsidRPr="00035309">
        <w:rPr>
          <w:rStyle w:val="Nadruk"/>
          <w:rFonts w:asciiTheme="minorHAnsi" w:hAnsiTheme="minorHAnsi" w:cstheme="minorHAnsi"/>
          <w:i w:val="0"/>
          <w:sz w:val="20"/>
          <w:szCs w:val="20"/>
        </w:rPr>
        <w:t xml:space="preserve"> gelden de volgende tijden</w:t>
      </w:r>
      <w:r w:rsidR="00C3768F" w:rsidRPr="00035309">
        <w:rPr>
          <w:rStyle w:val="Nadruk"/>
          <w:rFonts w:asciiTheme="minorHAnsi" w:hAnsiTheme="minorHAnsi" w:cstheme="minorHAnsi"/>
          <w:i w:val="0"/>
          <w:sz w:val="20"/>
          <w:szCs w:val="20"/>
        </w:rPr>
        <w:t xml:space="preserve"> en data</w:t>
      </w:r>
      <w:r w:rsidRPr="00035309">
        <w:rPr>
          <w:rStyle w:val="Nadruk"/>
          <w:rFonts w:asciiTheme="minorHAnsi" w:hAnsiTheme="minorHAnsi" w:cstheme="minorHAnsi"/>
          <w:i w:val="0"/>
          <w:sz w:val="20"/>
          <w:szCs w:val="20"/>
        </w:rPr>
        <w:t>:</w:t>
      </w:r>
    </w:p>
    <w:p w14:paraId="613B4C38" w14:textId="77777777" w:rsidR="00491BDA" w:rsidRDefault="00491BDA" w:rsidP="00491BDA">
      <w:pPr>
        <w:pStyle w:val="Lijstalinea"/>
        <w:spacing w:line="240" w:lineRule="auto"/>
        <w:ind w:left="993"/>
        <w:rPr>
          <w:rStyle w:val="Nadruk"/>
        </w:rPr>
      </w:pPr>
      <w:r w:rsidRPr="00491BDA">
        <w:rPr>
          <w:rStyle w:val="Nadruk"/>
          <w:rFonts w:asciiTheme="minorHAnsi" w:hAnsiTheme="minorHAnsi" w:cstheme="minorHAnsi"/>
          <w:i w:val="0"/>
          <w:sz w:val="20"/>
          <w:szCs w:val="20"/>
        </w:rPr>
        <w:t>1</w:t>
      </w:r>
      <w:r w:rsidRPr="00491BDA">
        <w:rPr>
          <w:rStyle w:val="Nadruk"/>
          <w:rFonts w:asciiTheme="minorHAnsi" w:hAnsiTheme="minorHAnsi" w:cstheme="minorHAnsi"/>
          <w:i w:val="0"/>
          <w:sz w:val="20"/>
          <w:szCs w:val="20"/>
          <w:vertAlign w:val="superscript"/>
        </w:rPr>
        <w:t>e</w:t>
      </w:r>
      <w:r w:rsidRPr="00491BDA">
        <w:rPr>
          <w:rStyle w:val="Nadruk"/>
          <w:rFonts w:asciiTheme="minorHAnsi" w:hAnsiTheme="minorHAnsi" w:cstheme="minorHAnsi"/>
          <w:i w:val="0"/>
          <w:sz w:val="20"/>
          <w:szCs w:val="20"/>
        </w:rPr>
        <w:t xml:space="preserve"> lesblok 13.00-16.30 uur</w:t>
      </w:r>
    </w:p>
    <w:p w14:paraId="3AE7DDB4" w14:textId="77777777" w:rsidR="00491BDA" w:rsidRPr="00491BDA" w:rsidRDefault="00491BDA" w:rsidP="00491BDA">
      <w:pPr>
        <w:pStyle w:val="Lijstalinea"/>
        <w:spacing w:line="240" w:lineRule="auto"/>
        <w:ind w:left="993"/>
        <w:rPr>
          <w:rStyle w:val="Nadruk"/>
        </w:rPr>
      </w:pPr>
      <w:r w:rsidRPr="00491BDA">
        <w:rPr>
          <w:rStyle w:val="Nadruk"/>
          <w:rFonts w:asciiTheme="minorHAnsi" w:hAnsiTheme="minorHAnsi" w:cstheme="minorHAnsi"/>
          <w:i w:val="0"/>
          <w:sz w:val="20"/>
          <w:szCs w:val="20"/>
        </w:rPr>
        <w:t xml:space="preserve">Pauze 16.30- 17.15 uur </w:t>
      </w:r>
    </w:p>
    <w:p w14:paraId="6C3128AA" w14:textId="77777777" w:rsidR="00C2514C" w:rsidRPr="00035309" w:rsidRDefault="00B221D3" w:rsidP="00C2514C">
      <w:pPr>
        <w:pStyle w:val="Lijstalinea"/>
        <w:spacing w:line="240" w:lineRule="auto"/>
        <w:ind w:left="993"/>
        <w:rPr>
          <w:rStyle w:val="Nadruk"/>
        </w:rPr>
      </w:pPr>
      <w:r w:rsidRPr="00035309">
        <w:rPr>
          <w:rStyle w:val="Nadruk"/>
          <w:rFonts w:asciiTheme="minorHAnsi" w:hAnsiTheme="minorHAnsi" w:cstheme="minorHAnsi"/>
          <w:i w:val="0"/>
          <w:sz w:val="20"/>
          <w:szCs w:val="20"/>
        </w:rPr>
        <w:t>2</w:t>
      </w:r>
      <w:r w:rsidRPr="00035309">
        <w:rPr>
          <w:rStyle w:val="Nadruk"/>
          <w:rFonts w:asciiTheme="minorHAnsi" w:hAnsiTheme="minorHAnsi" w:cstheme="minorHAnsi"/>
          <w:i w:val="0"/>
          <w:sz w:val="20"/>
          <w:szCs w:val="20"/>
          <w:vertAlign w:val="superscript"/>
        </w:rPr>
        <w:t>e</w:t>
      </w:r>
      <w:r w:rsidR="006A22AF" w:rsidRPr="00035309">
        <w:rPr>
          <w:rStyle w:val="Nadruk"/>
          <w:rFonts w:asciiTheme="minorHAnsi" w:hAnsiTheme="minorHAnsi" w:cstheme="minorHAnsi"/>
          <w:i w:val="0"/>
          <w:sz w:val="20"/>
          <w:szCs w:val="20"/>
        </w:rPr>
        <w:t xml:space="preserve"> lesblok 17.15- 21.0</w:t>
      </w:r>
      <w:r w:rsidRPr="00035309">
        <w:rPr>
          <w:rStyle w:val="Nadruk"/>
          <w:rFonts w:asciiTheme="minorHAnsi" w:hAnsiTheme="minorHAnsi" w:cstheme="minorHAnsi"/>
          <w:i w:val="0"/>
          <w:sz w:val="20"/>
          <w:szCs w:val="20"/>
        </w:rPr>
        <w:t>0 uur</w:t>
      </w:r>
    </w:p>
    <w:p w14:paraId="34F1FFA3" w14:textId="77777777" w:rsidR="00FB579A" w:rsidRPr="00035309" w:rsidRDefault="00FB579A" w:rsidP="00C2514C">
      <w:pPr>
        <w:pStyle w:val="Lijstalinea"/>
        <w:spacing w:line="240" w:lineRule="auto"/>
        <w:ind w:left="993"/>
        <w:rPr>
          <w:rStyle w:val="Nadruk"/>
        </w:rPr>
      </w:pPr>
    </w:p>
    <w:p w14:paraId="42E8F00C" w14:textId="77777777" w:rsidR="004F695F" w:rsidRPr="00035309" w:rsidRDefault="00B221D3" w:rsidP="00943D59">
      <w:pPr>
        <w:pStyle w:val="Lijstalinea"/>
        <w:spacing w:line="240" w:lineRule="auto"/>
        <w:ind w:left="993"/>
        <w:rPr>
          <w:rFonts w:asciiTheme="minorHAnsi" w:hAnsiTheme="minorHAnsi" w:cstheme="minorHAnsi"/>
          <w:i/>
          <w:iCs/>
          <w:sz w:val="20"/>
          <w:szCs w:val="20"/>
        </w:rPr>
      </w:pPr>
      <w:r w:rsidRPr="00035309">
        <w:rPr>
          <w:rStyle w:val="Nadruk"/>
          <w:rFonts w:asciiTheme="minorHAnsi" w:hAnsiTheme="minorHAnsi" w:cstheme="minorHAnsi"/>
          <w:i w:val="0"/>
          <w:sz w:val="20"/>
          <w:szCs w:val="20"/>
        </w:rPr>
        <w:t xml:space="preserve">Data: </w:t>
      </w:r>
      <w:r w:rsidR="00EC21F5" w:rsidRPr="00035309">
        <w:rPr>
          <w:rFonts w:asciiTheme="minorHAnsi" w:hAnsiTheme="minorHAnsi" w:cstheme="minorHAnsi"/>
          <w:color w:val="000000"/>
          <w:sz w:val="20"/>
          <w:szCs w:val="20"/>
        </w:rPr>
        <w:t>6, 13, 20 september</w:t>
      </w:r>
      <w:r w:rsidR="00425C61" w:rsidRPr="00035309">
        <w:rPr>
          <w:rFonts w:asciiTheme="minorHAnsi" w:hAnsiTheme="minorHAnsi" w:cstheme="minorHAnsi"/>
          <w:color w:val="000000"/>
          <w:sz w:val="20"/>
          <w:szCs w:val="20"/>
        </w:rPr>
        <w:t xml:space="preserve">, </w:t>
      </w:r>
      <w:r w:rsidR="00EC21F5" w:rsidRPr="00035309">
        <w:rPr>
          <w:rFonts w:asciiTheme="minorHAnsi" w:hAnsiTheme="minorHAnsi" w:cstheme="minorHAnsi"/>
          <w:color w:val="000000"/>
          <w:sz w:val="20"/>
          <w:szCs w:val="20"/>
        </w:rPr>
        <w:t>4 en 11 oktober</w:t>
      </w:r>
      <w:r w:rsidR="002E1646" w:rsidRPr="00035309">
        <w:rPr>
          <w:rFonts w:asciiTheme="minorHAnsi" w:hAnsiTheme="minorHAnsi" w:cstheme="minorHAnsi"/>
          <w:color w:val="000000"/>
          <w:sz w:val="20"/>
          <w:szCs w:val="20"/>
        </w:rPr>
        <w:t xml:space="preserve"> </w:t>
      </w:r>
      <w:r w:rsidR="00425C61" w:rsidRPr="00035309">
        <w:rPr>
          <w:rFonts w:asciiTheme="minorHAnsi" w:hAnsiTheme="minorHAnsi" w:cstheme="minorHAnsi"/>
          <w:color w:val="000000"/>
          <w:sz w:val="20"/>
          <w:szCs w:val="20"/>
        </w:rPr>
        <w:t>2018</w:t>
      </w:r>
      <w:r w:rsidR="00BD35E0" w:rsidRPr="00035309">
        <w:rPr>
          <w:rFonts w:asciiTheme="minorHAnsi" w:hAnsiTheme="minorHAnsi" w:cstheme="minorHAnsi"/>
          <w:i/>
          <w:color w:val="000000"/>
          <w:sz w:val="20"/>
          <w:szCs w:val="20"/>
        </w:rPr>
        <w:t xml:space="preserve"> </w:t>
      </w:r>
    </w:p>
    <w:p w14:paraId="7D4DE269" w14:textId="77777777" w:rsidR="00491BDA" w:rsidRDefault="00491BDA" w:rsidP="00934E5C">
      <w:pPr>
        <w:ind w:left="285" w:firstLine="708"/>
        <w:rPr>
          <w:rFonts w:asciiTheme="minorHAnsi" w:hAnsiTheme="minorHAnsi" w:cstheme="minorHAnsi"/>
          <w:b/>
          <w:sz w:val="20"/>
          <w:szCs w:val="20"/>
          <w:lang w:eastAsia="en-US"/>
        </w:rPr>
      </w:pPr>
    </w:p>
    <w:p w14:paraId="2FF3BF1F" w14:textId="77777777" w:rsidR="00491BDA" w:rsidRDefault="00491BDA" w:rsidP="00934E5C">
      <w:pPr>
        <w:ind w:left="285" w:firstLine="708"/>
        <w:rPr>
          <w:rFonts w:asciiTheme="minorHAnsi" w:hAnsiTheme="minorHAnsi" w:cstheme="minorHAnsi"/>
          <w:b/>
          <w:sz w:val="20"/>
          <w:szCs w:val="20"/>
          <w:lang w:eastAsia="en-US"/>
        </w:rPr>
      </w:pPr>
    </w:p>
    <w:p w14:paraId="34F7CE2C" w14:textId="77777777" w:rsidR="00491BDA" w:rsidRDefault="00491BDA" w:rsidP="00934E5C">
      <w:pPr>
        <w:ind w:left="285" w:firstLine="708"/>
        <w:rPr>
          <w:rFonts w:asciiTheme="minorHAnsi" w:hAnsiTheme="minorHAnsi" w:cstheme="minorHAnsi"/>
          <w:b/>
          <w:sz w:val="20"/>
          <w:szCs w:val="20"/>
          <w:lang w:eastAsia="en-US"/>
        </w:rPr>
      </w:pPr>
    </w:p>
    <w:p w14:paraId="21AD3385" w14:textId="77777777" w:rsidR="00491BDA" w:rsidRDefault="00491BDA" w:rsidP="00934E5C">
      <w:pPr>
        <w:ind w:left="285" w:firstLine="708"/>
        <w:rPr>
          <w:rFonts w:asciiTheme="minorHAnsi" w:hAnsiTheme="minorHAnsi" w:cstheme="minorHAnsi"/>
          <w:b/>
          <w:sz w:val="20"/>
          <w:szCs w:val="20"/>
          <w:lang w:eastAsia="en-US"/>
        </w:rPr>
      </w:pPr>
    </w:p>
    <w:p w14:paraId="0C9E3E60" w14:textId="77777777" w:rsidR="00035496" w:rsidRPr="00035309" w:rsidRDefault="003B22B0" w:rsidP="00F76FFF">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10</w:t>
      </w:r>
      <w:r w:rsidR="00E86894" w:rsidRPr="00035309">
        <w:rPr>
          <w:rFonts w:asciiTheme="minorHAnsi" w:hAnsiTheme="minorHAnsi" w:cstheme="minorHAnsi"/>
          <w:b/>
          <w:sz w:val="20"/>
          <w:szCs w:val="20"/>
        </w:rPr>
        <w:t xml:space="preserve">.1 </w:t>
      </w:r>
      <w:r w:rsidR="00943D59" w:rsidRPr="00035309">
        <w:rPr>
          <w:rFonts w:asciiTheme="minorHAnsi" w:hAnsiTheme="minorHAnsi" w:cstheme="minorHAnsi"/>
          <w:b/>
          <w:sz w:val="20"/>
          <w:szCs w:val="20"/>
        </w:rPr>
        <w:tab/>
      </w:r>
      <w:r w:rsidR="00035496" w:rsidRPr="00035309">
        <w:rPr>
          <w:rFonts w:asciiTheme="minorHAnsi" w:hAnsiTheme="minorHAnsi" w:cstheme="minorHAnsi"/>
          <w:b/>
          <w:sz w:val="20"/>
          <w:szCs w:val="20"/>
        </w:rPr>
        <w:t>Programmaoverzicht</w:t>
      </w:r>
      <w:r w:rsidR="00582A84" w:rsidRPr="00035309">
        <w:rPr>
          <w:rFonts w:asciiTheme="minorHAnsi" w:hAnsiTheme="minorHAnsi" w:cstheme="minorHAnsi"/>
          <w:b/>
          <w:sz w:val="20"/>
          <w:szCs w:val="20"/>
        </w:rPr>
        <w:t xml:space="preserve"> </w:t>
      </w:r>
    </w:p>
    <w:p w14:paraId="2DCBA02C" w14:textId="77777777" w:rsidR="00035496" w:rsidRPr="00F76FFF" w:rsidRDefault="00035496" w:rsidP="00F76FFF">
      <w:pPr>
        <w:ind w:left="1134"/>
        <w:rPr>
          <w:rFonts w:asciiTheme="minorHAnsi" w:hAnsiTheme="minorHAnsi" w:cstheme="minorHAnsi"/>
          <w:b/>
          <w:sz w:val="20"/>
          <w:szCs w:val="20"/>
        </w:rPr>
      </w:pPr>
    </w:p>
    <w:p w14:paraId="77CC93C5" w14:textId="77777777" w:rsidR="00622536" w:rsidRPr="00035309" w:rsidRDefault="00622536" w:rsidP="00F76FFF">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Pr>
          <w:rFonts w:asciiTheme="minorHAnsi" w:hAnsiTheme="minorHAnsi" w:cstheme="minorHAnsi"/>
          <w:b/>
          <w:sz w:val="20"/>
          <w:szCs w:val="20"/>
        </w:rPr>
        <w:t>6</w:t>
      </w:r>
      <w:r w:rsidRPr="00035309">
        <w:rPr>
          <w:rFonts w:asciiTheme="minorHAnsi" w:hAnsiTheme="minorHAnsi" w:cstheme="minorHAnsi"/>
          <w:b/>
          <w:sz w:val="20"/>
          <w:szCs w:val="20"/>
        </w:rPr>
        <w:t>:</w:t>
      </w:r>
      <w:r w:rsidRPr="00035309">
        <w:rPr>
          <w:rFonts w:asciiTheme="minorHAnsi" w:hAnsiTheme="minorHAnsi" w:cstheme="minorHAnsi"/>
          <w:b/>
          <w:sz w:val="20"/>
          <w:szCs w:val="20"/>
        </w:rPr>
        <w:tab/>
        <w:t xml:space="preserve">Donderdag </w:t>
      </w:r>
      <w:r>
        <w:rPr>
          <w:rFonts w:asciiTheme="minorHAnsi" w:hAnsiTheme="minorHAnsi" w:cstheme="minorHAnsi"/>
          <w:b/>
          <w:sz w:val="20"/>
          <w:szCs w:val="20"/>
        </w:rPr>
        <w:t>6 september</w:t>
      </w:r>
      <w:r w:rsidRPr="00035309">
        <w:rPr>
          <w:rFonts w:asciiTheme="minorHAnsi" w:hAnsiTheme="minorHAnsi" w:cstheme="minorHAnsi"/>
          <w:b/>
          <w:sz w:val="20"/>
          <w:szCs w:val="20"/>
        </w:rPr>
        <w:t xml:space="preserve"> 2018</w:t>
      </w:r>
    </w:p>
    <w:p w14:paraId="7E4DD9F5" w14:textId="77777777" w:rsidR="00622536" w:rsidRPr="00035309" w:rsidRDefault="00622536" w:rsidP="00F76FFF">
      <w:pPr>
        <w:ind w:left="1134"/>
        <w:rPr>
          <w:rFonts w:asciiTheme="minorHAnsi" w:hAnsiTheme="minorHAnsi" w:cstheme="minorHAnsi"/>
          <w:b/>
          <w:sz w:val="20"/>
          <w:szCs w:val="20"/>
        </w:rPr>
      </w:pPr>
      <w:r w:rsidRPr="00035309">
        <w:rPr>
          <w:rFonts w:asciiTheme="minorHAnsi" w:hAnsiTheme="minorHAnsi" w:cstheme="minorHAnsi"/>
          <w:b/>
          <w:sz w:val="20"/>
          <w:szCs w:val="20"/>
        </w:rPr>
        <w:t>Thema</w:t>
      </w:r>
      <w:r>
        <w:rPr>
          <w:rFonts w:asciiTheme="minorHAnsi" w:hAnsiTheme="minorHAnsi" w:cstheme="minorHAnsi"/>
          <w:b/>
          <w:sz w:val="20"/>
          <w:szCs w:val="20"/>
        </w:rPr>
        <w:t>:</w:t>
      </w:r>
      <w:r w:rsidR="009D2FBF">
        <w:rPr>
          <w:rFonts w:asciiTheme="minorHAnsi" w:hAnsiTheme="minorHAnsi" w:cstheme="minorHAnsi"/>
          <w:b/>
          <w:sz w:val="20"/>
          <w:szCs w:val="20"/>
        </w:rPr>
        <w:t xml:space="preserve"> </w:t>
      </w:r>
      <w:r w:rsidR="00317C14">
        <w:rPr>
          <w:rFonts w:asciiTheme="minorHAnsi" w:hAnsiTheme="minorHAnsi" w:cstheme="minorHAnsi"/>
          <w:b/>
          <w:sz w:val="20"/>
          <w:szCs w:val="20"/>
        </w:rPr>
        <w:t>L</w:t>
      </w:r>
      <w:r w:rsidR="00317C14" w:rsidRPr="00035309">
        <w:rPr>
          <w:rFonts w:asciiTheme="minorHAnsi" w:hAnsiTheme="minorHAnsi" w:cstheme="minorHAnsi"/>
          <w:b/>
          <w:sz w:val="20"/>
          <w:szCs w:val="20"/>
        </w:rPr>
        <w:t>age rugklachten</w:t>
      </w:r>
      <w:r w:rsidR="00317C14">
        <w:rPr>
          <w:rFonts w:asciiTheme="minorHAnsi" w:hAnsiTheme="minorHAnsi" w:cstheme="minorHAnsi"/>
          <w:b/>
          <w:sz w:val="20"/>
          <w:szCs w:val="20"/>
        </w:rPr>
        <w:t xml:space="preserve"> </w:t>
      </w:r>
      <w:r w:rsidR="004D4A61">
        <w:rPr>
          <w:rFonts w:asciiTheme="minorHAnsi" w:hAnsiTheme="minorHAnsi" w:cstheme="minorHAnsi"/>
          <w:b/>
          <w:sz w:val="20"/>
          <w:szCs w:val="20"/>
        </w:rPr>
        <w:t>-RCT</w:t>
      </w:r>
    </w:p>
    <w:p w14:paraId="0BAF93B4" w14:textId="77777777" w:rsidR="00622536" w:rsidRPr="00035309" w:rsidRDefault="00622536" w:rsidP="00622536">
      <w:pPr>
        <w:ind w:left="708" w:firstLine="708"/>
        <w:rPr>
          <w:rFonts w:asciiTheme="minorHAnsi" w:hAnsiTheme="minorHAnsi" w:cstheme="minorHAnsi"/>
          <w:b/>
          <w:sz w:val="20"/>
          <w:szCs w:val="20"/>
        </w:rPr>
      </w:pPr>
    </w:p>
    <w:tbl>
      <w:tblPr>
        <w:tblStyle w:val="Tabelraster"/>
        <w:tblW w:w="8930" w:type="dxa"/>
        <w:tblInd w:w="1242" w:type="dxa"/>
        <w:tblLook w:val="04A0" w:firstRow="1" w:lastRow="0" w:firstColumn="1" w:lastColumn="0" w:noHBand="0" w:noVBand="1"/>
      </w:tblPr>
      <w:tblGrid>
        <w:gridCol w:w="1843"/>
        <w:gridCol w:w="7087"/>
      </w:tblGrid>
      <w:tr w:rsidR="00622536" w:rsidRPr="00035309" w14:paraId="79E91ECD" w14:textId="77777777">
        <w:tc>
          <w:tcPr>
            <w:tcW w:w="1843" w:type="dxa"/>
          </w:tcPr>
          <w:p w14:paraId="69C21211" w14:textId="77777777" w:rsidR="00622536" w:rsidRPr="00035309" w:rsidRDefault="009D2FBF" w:rsidP="00CB2390">
            <w:pPr>
              <w:spacing w:before="2" w:after="2"/>
              <w:rPr>
                <w:rFonts w:asciiTheme="minorHAnsi" w:hAnsiTheme="minorHAnsi" w:cstheme="minorHAnsi"/>
                <w:b/>
                <w:sz w:val="20"/>
                <w:szCs w:val="20"/>
              </w:rPr>
            </w:pPr>
            <w:r>
              <w:rPr>
                <w:rFonts w:asciiTheme="minorHAnsi" w:hAnsiTheme="minorHAnsi" w:cstheme="minorHAnsi"/>
                <w:b/>
                <w:sz w:val="20"/>
                <w:szCs w:val="20"/>
              </w:rPr>
              <w:t>6 september</w:t>
            </w:r>
          </w:p>
        </w:tc>
        <w:tc>
          <w:tcPr>
            <w:tcW w:w="7087" w:type="dxa"/>
          </w:tcPr>
          <w:p w14:paraId="553C006C" w14:textId="77777777" w:rsidR="00622536" w:rsidRPr="00035309" w:rsidRDefault="00622536" w:rsidP="00CB2390">
            <w:pPr>
              <w:spacing w:before="2" w:after="2"/>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Pr>
                <w:rFonts w:asciiTheme="minorHAnsi" w:hAnsiTheme="minorHAnsi" w:cstheme="minorHAnsi"/>
                <w:b/>
                <w:sz w:val="20"/>
                <w:szCs w:val="20"/>
              </w:rPr>
              <w:t>6</w:t>
            </w:r>
            <w:r w:rsidRPr="00035309">
              <w:rPr>
                <w:rFonts w:asciiTheme="minorHAnsi" w:hAnsiTheme="minorHAnsi" w:cstheme="minorHAnsi"/>
                <w:b/>
                <w:sz w:val="20"/>
                <w:szCs w:val="20"/>
              </w:rPr>
              <w:t>: 13.00 – 16.30 uur en 17.15 -21.00 uur</w:t>
            </w:r>
          </w:p>
        </w:tc>
      </w:tr>
      <w:tr w:rsidR="00622536" w:rsidRPr="00035309" w14:paraId="61ED1BD9" w14:textId="77777777">
        <w:tc>
          <w:tcPr>
            <w:tcW w:w="1843" w:type="dxa"/>
          </w:tcPr>
          <w:p w14:paraId="7F4F8A11" w14:textId="77777777" w:rsidR="00622536" w:rsidRPr="00035309" w:rsidRDefault="00622536" w:rsidP="00CB2390">
            <w:pPr>
              <w:spacing w:before="2" w:after="2"/>
              <w:rPr>
                <w:rFonts w:asciiTheme="minorHAnsi" w:hAnsiTheme="minorHAnsi" w:cstheme="minorHAnsi"/>
                <w:b/>
                <w:sz w:val="20"/>
                <w:szCs w:val="20"/>
              </w:rPr>
            </w:pPr>
            <w:r w:rsidRPr="00035309">
              <w:rPr>
                <w:rFonts w:asciiTheme="minorHAnsi" w:hAnsiTheme="minorHAnsi" w:cstheme="minorHAnsi"/>
                <w:sz w:val="20"/>
                <w:szCs w:val="20"/>
              </w:rPr>
              <w:t>13.00 -16.30</w:t>
            </w:r>
          </w:p>
        </w:tc>
        <w:tc>
          <w:tcPr>
            <w:tcW w:w="7087" w:type="dxa"/>
          </w:tcPr>
          <w:p w14:paraId="2970A816" w14:textId="77777777" w:rsidR="00622536" w:rsidRPr="00035309" w:rsidRDefault="001D06F9" w:rsidP="00CB2390">
            <w:pPr>
              <w:rPr>
                <w:rFonts w:asciiTheme="minorHAnsi" w:hAnsiTheme="minorHAnsi" w:cstheme="minorHAnsi"/>
                <w:sz w:val="20"/>
                <w:szCs w:val="20"/>
              </w:rPr>
            </w:pPr>
            <w:r w:rsidRPr="00035309">
              <w:rPr>
                <w:rFonts w:asciiTheme="minorHAnsi" w:hAnsiTheme="minorHAnsi" w:cstheme="minorHAnsi"/>
                <w:sz w:val="20"/>
                <w:szCs w:val="20"/>
              </w:rPr>
              <w:t>Uitleg programma module 2</w:t>
            </w:r>
            <w:r>
              <w:rPr>
                <w:rFonts w:asciiTheme="minorHAnsi" w:hAnsiTheme="minorHAnsi" w:cstheme="minorHAnsi"/>
                <w:sz w:val="20"/>
                <w:szCs w:val="20"/>
              </w:rPr>
              <w:t>, Uitleg programma dag 6</w:t>
            </w:r>
          </w:p>
        </w:tc>
      </w:tr>
      <w:tr w:rsidR="00622536" w:rsidRPr="00035309" w14:paraId="36A15819" w14:textId="77777777">
        <w:tc>
          <w:tcPr>
            <w:tcW w:w="1843" w:type="dxa"/>
          </w:tcPr>
          <w:p w14:paraId="60523516" w14:textId="77777777" w:rsidR="00622536" w:rsidRPr="00035309" w:rsidRDefault="00622536" w:rsidP="00CB2390">
            <w:pPr>
              <w:spacing w:before="2" w:after="2"/>
              <w:rPr>
                <w:rFonts w:asciiTheme="minorHAnsi" w:hAnsiTheme="minorHAnsi" w:cstheme="minorHAnsi"/>
                <w:sz w:val="20"/>
                <w:szCs w:val="20"/>
              </w:rPr>
            </w:pPr>
          </w:p>
        </w:tc>
        <w:tc>
          <w:tcPr>
            <w:tcW w:w="7087" w:type="dxa"/>
          </w:tcPr>
          <w:p w14:paraId="4CCB845A" w14:textId="77777777" w:rsidR="00622536" w:rsidRDefault="005F4DF4" w:rsidP="00317C14">
            <w:pPr>
              <w:rPr>
                <w:rFonts w:asciiTheme="minorHAnsi" w:hAnsiTheme="minorHAnsi" w:cstheme="minorHAnsi"/>
                <w:sz w:val="20"/>
                <w:szCs w:val="20"/>
              </w:rPr>
            </w:pPr>
            <w:r w:rsidRPr="001D06F9">
              <w:rPr>
                <w:rFonts w:asciiTheme="minorHAnsi" w:hAnsiTheme="minorHAnsi" w:cstheme="minorHAnsi"/>
                <w:sz w:val="20"/>
                <w:szCs w:val="20"/>
              </w:rPr>
              <w:t>HC KNGF Richtlijn Lage rugpijn therapeutische fase</w:t>
            </w:r>
          </w:p>
        </w:tc>
      </w:tr>
      <w:tr w:rsidR="00622536" w:rsidRPr="00035309" w14:paraId="196E6CFB" w14:textId="77777777">
        <w:tc>
          <w:tcPr>
            <w:tcW w:w="1843" w:type="dxa"/>
          </w:tcPr>
          <w:p w14:paraId="66BD8408" w14:textId="77777777" w:rsidR="00622536" w:rsidRPr="00035309" w:rsidRDefault="00622536" w:rsidP="00CB2390">
            <w:pPr>
              <w:spacing w:before="2" w:after="2"/>
              <w:rPr>
                <w:rFonts w:asciiTheme="minorHAnsi" w:hAnsiTheme="minorHAnsi" w:cstheme="minorHAnsi"/>
                <w:sz w:val="20"/>
                <w:szCs w:val="20"/>
              </w:rPr>
            </w:pPr>
          </w:p>
        </w:tc>
        <w:tc>
          <w:tcPr>
            <w:tcW w:w="7087" w:type="dxa"/>
          </w:tcPr>
          <w:p w14:paraId="0F7F15A7" w14:textId="77777777" w:rsidR="00622536" w:rsidRDefault="005F4DF4" w:rsidP="00CB2390">
            <w:pPr>
              <w:rPr>
                <w:rFonts w:asciiTheme="minorHAnsi" w:hAnsiTheme="minorHAnsi" w:cstheme="minorHAnsi"/>
                <w:sz w:val="20"/>
                <w:szCs w:val="20"/>
              </w:rPr>
            </w:pPr>
            <w:r w:rsidRPr="00317C14">
              <w:rPr>
                <w:rFonts w:asciiTheme="minorHAnsi" w:hAnsiTheme="minorHAnsi" w:cstheme="minorHAnsi"/>
                <w:sz w:val="20"/>
                <w:szCs w:val="20"/>
              </w:rPr>
              <w:t>Patiëntenprofielen Lage rugpijn</w:t>
            </w:r>
          </w:p>
        </w:tc>
      </w:tr>
      <w:tr w:rsidR="00622536" w:rsidRPr="00035309" w14:paraId="78FB7B94" w14:textId="77777777">
        <w:tc>
          <w:tcPr>
            <w:tcW w:w="1843" w:type="dxa"/>
          </w:tcPr>
          <w:p w14:paraId="3C578D56" w14:textId="77777777" w:rsidR="00622536" w:rsidRPr="00035309" w:rsidRDefault="00622536" w:rsidP="00CB2390">
            <w:pPr>
              <w:spacing w:before="2" w:after="2"/>
              <w:rPr>
                <w:rFonts w:asciiTheme="minorHAnsi" w:hAnsiTheme="minorHAnsi" w:cstheme="minorHAnsi"/>
                <w:sz w:val="20"/>
                <w:szCs w:val="20"/>
              </w:rPr>
            </w:pPr>
          </w:p>
        </w:tc>
        <w:tc>
          <w:tcPr>
            <w:tcW w:w="7087" w:type="dxa"/>
          </w:tcPr>
          <w:p w14:paraId="05D5DFE8" w14:textId="77777777" w:rsidR="00622536" w:rsidRDefault="005F4DF4" w:rsidP="005F4DF4">
            <w:pPr>
              <w:rPr>
                <w:rFonts w:asciiTheme="minorHAnsi" w:hAnsiTheme="minorHAnsi" w:cstheme="minorHAnsi"/>
                <w:sz w:val="20"/>
                <w:szCs w:val="20"/>
              </w:rPr>
            </w:pPr>
            <w:r w:rsidRPr="005F4DF4">
              <w:rPr>
                <w:rFonts w:asciiTheme="minorHAnsi" w:hAnsiTheme="minorHAnsi" w:cstheme="minorHAnsi"/>
                <w:sz w:val="20"/>
                <w:szCs w:val="20"/>
              </w:rPr>
              <w:t xml:space="preserve">Hoorcollege EBP </w:t>
            </w:r>
            <w:proofErr w:type="spellStart"/>
            <w:r w:rsidRPr="005F4DF4">
              <w:rPr>
                <w:rFonts w:asciiTheme="minorHAnsi" w:hAnsiTheme="minorHAnsi" w:cstheme="minorHAnsi"/>
                <w:sz w:val="20"/>
                <w:szCs w:val="20"/>
              </w:rPr>
              <w:t>systematic</w:t>
            </w:r>
            <w:proofErr w:type="spellEnd"/>
            <w:r w:rsidRPr="005F4DF4">
              <w:rPr>
                <w:rFonts w:asciiTheme="minorHAnsi" w:hAnsiTheme="minorHAnsi" w:cstheme="minorHAnsi"/>
                <w:sz w:val="20"/>
                <w:szCs w:val="20"/>
              </w:rPr>
              <w:t xml:space="preserve"> review en meta-analyse.</w:t>
            </w:r>
          </w:p>
        </w:tc>
      </w:tr>
      <w:tr w:rsidR="00622536" w:rsidRPr="00035309" w14:paraId="152E837E" w14:textId="77777777">
        <w:tc>
          <w:tcPr>
            <w:tcW w:w="1843" w:type="dxa"/>
          </w:tcPr>
          <w:p w14:paraId="62C0D4B9" w14:textId="77777777" w:rsidR="00622536" w:rsidRPr="00035309" w:rsidRDefault="00622536" w:rsidP="00CB2390">
            <w:pPr>
              <w:spacing w:before="2" w:after="2"/>
              <w:rPr>
                <w:rFonts w:asciiTheme="minorHAnsi" w:hAnsiTheme="minorHAnsi" w:cstheme="minorHAnsi"/>
                <w:sz w:val="20"/>
                <w:szCs w:val="20"/>
              </w:rPr>
            </w:pPr>
          </w:p>
        </w:tc>
        <w:tc>
          <w:tcPr>
            <w:tcW w:w="7087" w:type="dxa"/>
          </w:tcPr>
          <w:p w14:paraId="1AADB612" w14:textId="77777777" w:rsidR="00622536" w:rsidRDefault="00317C14" w:rsidP="00CB2390">
            <w:pPr>
              <w:rPr>
                <w:rFonts w:asciiTheme="minorHAnsi" w:hAnsiTheme="minorHAnsi" w:cstheme="minorHAnsi"/>
                <w:sz w:val="20"/>
                <w:szCs w:val="20"/>
              </w:rPr>
            </w:pPr>
            <w:r w:rsidRPr="001D06F9">
              <w:rPr>
                <w:rFonts w:asciiTheme="minorHAnsi" w:hAnsiTheme="minorHAnsi" w:cstheme="minorHAnsi"/>
                <w:sz w:val="20"/>
                <w:szCs w:val="20"/>
              </w:rPr>
              <w:t>Journal club</w:t>
            </w:r>
          </w:p>
        </w:tc>
      </w:tr>
      <w:tr w:rsidR="00622536" w:rsidRPr="00035309" w14:paraId="7F6EBE41" w14:textId="77777777">
        <w:tc>
          <w:tcPr>
            <w:tcW w:w="1843" w:type="dxa"/>
          </w:tcPr>
          <w:p w14:paraId="34774008" w14:textId="77777777" w:rsidR="00622536" w:rsidRPr="00035309" w:rsidRDefault="00622536" w:rsidP="00CB2390">
            <w:pPr>
              <w:spacing w:before="2" w:after="2"/>
              <w:rPr>
                <w:rFonts w:asciiTheme="minorHAnsi" w:hAnsiTheme="minorHAnsi" w:cstheme="minorHAnsi"/>
                <w:b/>
                <w:sz w:val="20"/>
                <w:szCs w:val="20"/>
              </w:rPr>
            </w:pPr>
            <w:r w:rsidRPr="00035309">
              <w:rPr>
                <w:rFonts w:asciiTheme="minorHAnsi" w:hAnsiTheme="minorHAnsi" w:cstheme="minorHAnsi"/>
                <w:sz w:val="20"/>
                <w:szCs w:val="20"/>
              </w:rPr>
              <w:t>16.30 -17.15</w:t>
            </w:r>
          </w:p>
        </w:tc>
        <w:tc>
          <w:tcPr>
            <w:tcW w:w="7087" w:type="dxa"/>
          </w:tcPr>
          <w:p w14:paraId="5DE042C7" w14:textId="77777777" w:rsidR="00622536" w:rsidRPr="001D06F9" w:rsidRDefault="00622536" w:rsidP="001D06F9">
            <w:pPr>
              <w:rPr>
                <w:rFonts w:asciiTheme="minorHAnsi" w:hAnsiTheme="minorHAnsi" w:cstheme="minorHAnsi"/>
                <w:sz w:val="20"/>
                <w:szCs w:val="20"/>
              </w:rPr>
            </w:pPr>
            <w:r w:rsidRPr="00035309">
              <w:rPr>
                <w:rFonts w:asciiTheme="minorHAnsi" w:hAnsiTheme="minorHAnsi" w:cstheme="minorHAnsi"/>
                <w:sz w:val="20"/>
                <w:szCs w:val="20"/>
              </w:rPr>
              <w:t xml:space="preserve">Avondeten </w:t>
            </w:r>
          </w:p>
        </w:tc>
      </w:tr>
      <w:tr w:rsidR="00622536" w:rsidRPr="00035309" w14:paraId="7123EB8D" w14:textId="77777777">
        <w:tc>
          <w:tcPr>
            <w:tcW w:w="1843" w:type="dxa"/>
          </w:tcPr>
          <w:p w14:paraId="5685CE61" w14:textId="77777777" w:rsidR="00622536" w:rsidRPr="00622536" w:rsidRDefault="00622536" w:rsidP="00CB2390">
            <w:pPr>
              <w:spacing w:before="2" w:after="2"/>
              <w:rPr>
                <w:rFonts w:asciiTheme="minorHAnsi" w:hAnsiTheme="minorHAnsi" w:cstheme="minorHAnsi"/>
                <w:sz w:val="20"/>
                <w:szCs w:val="20"/>
              </w:rPr>
            </w:pPr>
            <w:r w:rsidRPr="00622536">
              <w:rPr>
                <w:rFonts w:asciiTheme="minorHAnsi" w:hAnsiTheme="minorHAnsi" w:cstheme="minorHAnsi"/>
                <w:sz w:val="20"/>
                <w:szCs w:val="20"/>
              </w:rPr>
              <w:t>17.15-21.00</w:t>
            </w:r>
          </w:p>
        </w:tc>
        <w:tc>
          <w:tcPr>
            <w:tcW w:w="7087" w:type="dxa"/>
          </w:tcPr>
          <w:p w14:paraId="664B485C" w14:textId="77777777" w:rsidR="00622536" w:rsidRPr="001D06F9" w:rsidRDefault="00317C14" w:rsidP="001D06F9">
            <w:pPr>
              <w:rPr>
                <w:rFonts w:asciiTheme="minorHAnsi" w:hAnsiTheme="minorHAnsi" w:cstheme="minorHAnsi"/>
                <w:sz w:val="20"/>
                <w:szCs w:val="20"/>
              </w:rPr>
            </w:pPr>
            <w:r w:rsidRPr="001D06F9">
              <w:rPr>
                <w:rFonts w:asciiTheme="minorHAnsi" w:hAnsiTheme="minorHAnsi" w:cstheme="minorHAnsi"/>
                <w:sz w:val="20"/>
                <w:szCs w:val="20"/>
              </w:rPr>
              <w:t>HC RCT bespreking Wilco Peul (2007)</w:t>
            </w:r>
          </w:p>
        </w:tc>
      </w:tr>
      <w:tr w:rsidR="00622536" w:rsidRPr="00035309" w14:paraId="76C54AE8" w14:textId="77777777">
        <w:tc>
          <w:tcPr>
            <w:tcW w:w="1843" w:type="dxa"/>
          </w:tcPr>
          <w:p w14:paraId="0A108347" w14:textId="77777777" w:rsidR="00622536" w:rsidRPr="00035309" w:rsidRDefault="00622536" w:rsidP="00CB2390">
            <w:pPr>
              <w:spacing w:before="2" w:after="2"/>
              <w:rPr>
                <w:rFonts w:asciiTheme="minorHAnsi" w:hAnsiTheme="minorHAnsi" w:cstheme="minorHAnsi"/>
                <w:b/>
                <w:sz w:val="20"/>
                <w:szCs w:val="20"/>
              </w:rPr>
            </w:pPr>
          </w:p>
        </w:tc>
        <w:tc>
          <w:tcPr>
            <w:tcW w:w="7087" w:type="dxa"/>
          </w:tcPr>
          <w:p w14:paraId="3688E26E" w14:textId="77777777" w:rsidR="00806331" w:rsidRPr="00035309" w:rsidRDefault="00806331" w:rsidP="00806331">
            <w:pPr>
              <w:rPr>
                <w:rFonts w:asciiTheme="minorHAnsi" w:hAnsiTheme="minorHAnsi" w:cstheme="minorHAnsi"/>
                <w:sz w:val="20"/>
                <w:szCs w:val="20"/>
              </w:rPr>
            </w:pPr>
            <w:r w:rsidRPr="00035309">
              <w:rPr>
                <w:rFonts w:asciiTheme="minorHAnsi" w:hAnsiTheme="minorHAnsi" w:cstheme="minorHAnsi"/>
                <w:sz w:val="20"/>
                <w:szCs w:val="20"/>
              </w:rPr>
              <w:t>Zelfanalyselijst voor portfolio deel 2</w:t>
            </w:r>
          </w:p>
          <w:p w14:paraId="3C63732C" w14:textId="77777777" w:rsidR="00806331" w:rsidRDefault="00806331" w:rsidP="00806331">
            <w:pPr>
              <w:rPr>
                <w:rFonts w:asciiTheme="minorHAnsi" w:hAnsiTheme="minorHAnsi" w:cstheme="minorHAnsi"/>
                <w:sz w:val="20"/>
                <w:szCs w:val="20"/>
              </w:rPr>
            </w:pPr>
            <w:r>
              <w:rPr>
                <w:rFonts w:asciiTheme="minorHAnsi" w:hAnsiTheme="minorHAnsi" w:cstheme="minorHAnsi"/>
                <w:sz w:val="20"/>
                <w:szCs w:val="20"/>
              </w:rPr>
              <w:t>Problemen bij leerdoelen</w:t>
            </w:r>
            <w:r w:rsidRPr="00035309">
              <w:rPr>
                <w:rFonts w:asciiTheme="minorHAnsi" w:hAnsiTheme="minorHAnsi" w:cstheme="minorHAnsi"/>
                <w:sz w:val="20"/>
                <w:szCs w:val="20"/>
              </w:rPr>
              <w:t>?</w:t>
            </w:r>
          </w:p>
          <w:p w14:paraId="4E463753" w14:textId="77777777" w:rsidR="00622536" w:rsidRPr="00622536" w:rsidRDefault="00806331" w:rsidP="00806331">
            <w:pPr>
              <w:rPr>
                <w:rFonts w:asciiTheme="minorHAnsi" w:hAnsiTheme="minorHAnsi" w:cstheme="minorHAnsi"/>
                <w:sz w:val="20"/>
                <w:szCs w:val="20"/>
              </w:rPr>
            </w:pPr>
            <w:r>
              <w:rPr>
                <w:rFonts w:asciiTheme="minorHAnsi" w:hAnsiTheme="minorHAnsi" w:cstheme="minorHAnsi"/>
                <w:sz w:val="20"/>
                <w:szCs w:val="20"/>
              </w:rPr>
              <w:t>Inbreng student: presentatie leerdoelen student</w:t>
            </w:r>
          </w:p>
        </w:tc>
      </w:tr>
      <w:tr w:rsidR="00622536" w:rsidRPr="00035309" w14:paraId="0FD7A474" w14:textId="77777777">
        <w:tc>
          <w:tcPr>
            <w:tcW w:w="1843" w:type="dxa"/>
          </w:tcPr>
          <w:p w14:paraId="09D7ABBB" w14:textId="77777777" w:rsidR="00622536" w:rsidRPr="00035309" w:rsidRDefault="00622536" w:rsidP="00CB2390">
            <w:pPr>
              <w:spacing w:before="2" w:after="2"/>
              <w:rPr>
                <w:rFonts w:asciiTheme="minorHAnsi" w:hAnsiTheme="minorHAnsi" w:cstheme="minorHAnsi"/>
                <w:b/>
                <w:sz w:val="20"/>
                <w:szCs w:val="20"/>
              </w:rPr>
            </w:pPr>
          </w:p>
        </w:tc>
        <w:tc>
          <w:tcPr>
            <w:tcW w:w="7087" w:type="dxa"/>
          </w:tcPr>
          <w:p w14:paraId="31E3EBBE" w14:textId="77777777" w:rsidR="00622536" w:rsidRPr="00035309" w:rsidRDefault="00806331" w:rsidP="001D06F9">
            <w:pPr>
              <w:rPr>
                <w:rFonts w:asciiTheme="minorHAnsi" w:hAnsiTheme="minorHAnsi" w:cstheme="minorHAnsi"/>
                <w:sz w:val="20"/>
                <w:szCs w:val="20"/>
              </w:rPr>
            </w:pPr>
            <w:r>
              <w:rPr>
                <w:rFonts w:asciiTheme="minorHAnsi" w:hAnsiTheme="minorHAnsi" w:cstheme="minorHAnsi"/>
                <w:sz w:val="20"/>
                <w:szCs w:val="20"/>
              </w:rPr>
              <w:t>Vaardigheden LWK</w:t>
            </w:r>
          </w:p>
        </w:tc>
      </w:tr>
    </w:tbl>
    <w:p w14:paraId="5ECCB41B" w14:textId="77777777" w:rsidR="00622536" w:rsidRPr="00035309" w:rsidRDefault="00622536" w:rsidP="00622536">
      <w:pPr>
        <w:ind w:left="708" w:firstLine="708"/>
        <w:rPr>
          <w:rFonts w:asciiTheme="minorHAnsi" w:hAnsiTheme="minorHAnsi" w:cstheme="minorHAnsi"/>
          <w:b/>
          <w:sz w:val="20"/>
          <w:szCs w:val="20"/>
        </w:rPr>
      </w:pPr>
    </w:p>
    <w:p w14:paraId="6E2651F6" w14:textId="77777777" w:rsidR="00622536" w:rsidRPr="00035309" w:rsidRDefault="00622536" w:rsidP="00047171">
      <w:pPr>
        <w:ind w:left="708" w:firstLine="426"/>
        <w:rPr>
          <w:rFonts w:asciiTheme="minorHAnsi" w:hAnsiTheme="minorHAnsi" w:cstheme="minorHAnsi"/>
          <w:b/>
          <w:sz w:val="20"/>
          <w:szCs w:val="20"/>
        </w:rPr>
      </w:pPr>
    </w:p>
    <w:p w14:paraId="4F23489F" w14:textId="77777777" w:rsidR="001D06F9" w:rsidRDefault="00622536" w:rsidP="00F76FFF">
      <w:pPr>
        <w:ind w:left="1134"/>
        <w:rPr>
          <w:rFonts w:asciiTheme="minorHAnsi" w:hAnsiTheme="minorHAnsi" w:cstheme="minorHAnsi"/>
          <w:b/>
          <w:sz w:val="20"/>
          <w:szCs w:val="20"/>
        </w:rPr>
      </w:pPr>
      <w:r w:rsidRPr="00035309">
        <w:rPr>
          <w:rFonts w:asciiTheme="minorHAnsi" w:hAnsiTheme="minorHAnsi" w:cstheme="minorHAnsi"/>
          <w:b/>
          <w:sz w:val="20"/>
          <w:szCs w:val="20"/>
        </w:rPr>
        <w:t>Voorbereidingsopdrachten</w:t>
      </w:r>
    </w:p>
    <w:p w14:paraId="17A5D827" w14:textId="77777777" w:rsidR="001D06F9" w:rsidRDefault="001D06F9" w:rsidP="001D06F9">
      <w:pPr>
        <w:ind w:left="1134"/>
        <w:rPr>
          <w:rFonts w:asciiTheme="minorHAnsi" w:hAnsiTheme="minorHAnsi" w:cstheme="minorHAnsi"/>
          <w:b/>
          <w:sz w:val="20"/>
          <w:szCs w:val="20"/>
        </w:rPr>
      </w:pPr>
      <w:r w:rsidRPr="00AF036C">
        <w:rPr>
          <w:rFonts w:asciiTheme="minorHAnsi" w:hAnsiTheme="minorHAnsi" w:cstheme="minorHAnsi"/>
          <w:b/>
          <w:sz w:val="20"/>
          <w:szCs w:val="20"/>
        </w:rPr>
        <w:t>Onderwerp:</w:t>
      </w:r>
      <w:r w:rsidRPr="00D467C0">
        <w:rPr>
          <w:rFonts w:asciiTheme="minorHAnsi" w:hAnsiTheme="minorHAnsi" w:cstheme="minorHAnsi"/>
          <w:b/>
          <w:sz w:val="20"/>
          <w:szCs w:val="20"/>
        </w:rPr>
        <w:t xml:space="preserve"> </w:t>
      </w:r>
      <w:r>
        <w:rPr>
          <w:rFonts w:asciiTheme="minorHAnsi" w:hAnsiTheme="minorHAnsi" w:cstheme="minorHAnsi"/>
          <w:b/>
          <w:sz w:val="20"/>
          <w:szCs w:val="20"/>
        </w:rPr>
        <w:t xml:space="preserve">Hoorcollege </w:t>
      </w:r>
      <w:r w:rsidRPr="00D467C0">
        <w:rPr>
          <w:rFonts w:asciiTheme="minorHAnsi" w:hAnsiTheme="minorHAnsi" w:cstheme="minorHAnsi"/>
          <w:b/>
          <w:sz w:val="20"/>
          <w:szCs w:val="20"/>
        </w:rPr>
        <w:t>KNGF-richtlijn Lage rugpijn (2013)</w:t>
      </w:r>
      <w:r>
        <w:rPr>
          <w:rFonts w:asciiTheme="minorHAnsi" w:hAnsiTheme="minorHAnsi" w:cstheme="minorHAnsi"/>
          <w:b/>
          <w:sz w:val="20"/>
          <w:szCs w:val="20"/>
        </w:rPr>
        <w:t>.</w:t>
      </w:r>
    </w:p>
    <w:p w14:paraId="50620238" w14:textId="77777777" w:rsidR="001D06F9" w:rsidRPr="00D467C0" w:rsidRDefault="001D06F9" w:rsidP="001D06F9">
      <w:pPr>
        <w:ind w:left="1134"/>
        <w:rPr>
          <w:rFonts w:asciiTheme="minorHAnsi" w:hAnsiTheme="minorHAnsi" w:cstheme="minorHAnsi"/>
          <w:sz w:val="20"/>
          <w:szCs w:val="20"/>
        </w:rPr>
      </w:pPr>
      <w:r>
        <w:rPr>
          <w:rFonts w:asciiTheme="minorHAnsi" w:hAnsiTheme="minorHAnsi" w:cstheme="minorHAnsi"/>
          <w:sz w:val="20"/>
          <w:szCs w:val="20"/>
        </w:rPr>
        <w:t>-</w:t>
      </w: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w:t>
      </w:r>
      <w:r w:rsidRPr="009A0656">
        <w:rPr>
          <w:rFonts w:asciiTheme="minorHAnsi" w:hAnsiTheme="minorHAnsi" w:cstheme="minorHAnsi"/>
          <w:sz w:val="20"/>
          <w:szCs w:val="20"/>
        </w:rPr>
        <w:t xml:space="preserve"> </w:t>
      </w:r>
      <w:hyperlink r:id="rId37" w:history="1">
        <w:r w:rsidRPr="00D467C0">
          <w:rPr>
            <w:rFonts w:asciiTheme="minorHAnsi" w:hAnsiTheme="minorHAnsi" w:cstheme="minorHAnsi"/>
            <w:sz w:val="20"/>
            <w:szCs w:val="20"/>
          </w:rPr>
          <w:t>www.fysionet-evidencebased.nl</w:t>
        </w:r>
      </w:hyperlink>
      <w:r>
        <w:rPr>
          <w:rFonts w:asciiTheme="minorHAnsi" w:hAnsiTheme="minorHAnsi" w:cstheme="minorHAnsi"/>
          <w:sz w:val="20"/>
          <w:szCs w:val="20"/>
        </w:rPr>
        <w:t xml:space="preserve"> :</w:t>
      </w:r>
      <w:r w:rsidRPr="00035309">
        <w:rPr>
          <w:rFonts w:asciiTheme="minorHAnsi" w:hAnsiTheme="minorHAnsi" w:cstheme="minorHAnsi"/>
          <w:sz w:val="20"/>
          <w:szCs w:val="20"/>
        </w:rPr>
        <w:t>KNGF-richtlijn Lage rugpijn (2013)</w:t>
      </w:r>
    </w:p>
    <w:p w14:paraId="5AFC0512" w14:textId="77777777" w:rsidR="001D06F9" w:rsidRPr="001D06F9" w:rsidRDefault="001D06F9" w:rsidP="001D06F9">
      <w:pPr>
        <w:ind w:left="1134"/>
        <w:rPr>
          <w:rFonts w:asciiTheme="minorHAnsi" w:hAnsiTheme="minorHAnsi" w:cstheme="minorHAnsi"/>
          <w:sz w:val="20"/>
          <w:szCs w:val="20"/>
        </w:rPr>
      </w:pPr>
      <w:r w:rsidRPr="001D06F9">
        <w:rPr>
          <w:rFonts w:asciiTheme="minorHAnsi" w:hAnsiTheme="minorHAnsi" w:cstheme="minorHAnsi"/>
          <w:sz w:val="20"/>
          <w:szCs w:val="20"/>
        </w:rPr>
        <w:t>Leg bij het bestuderen van de richtlijn de nadruk op de therapeutische mogelijkheden</w:t>
      </w:r>
    </w:p>
    <w:p w14:paraId="115B5E81" w14:textId="77777777" w:rsidR="001D06F9" w:rsidRPr="001D06F9" w:rsidRDefault="001D06F9" w:rsidP="001D06F9">
      <w:pPr>
        <w:ind w:left="1134"/>
        <w:rPr>
          <w:rFonts w:asciiTheme="minorHAnsi" w:hAnsiTheme="minorHAnsi" w:cstheme="minorHAnsi"/>
          <w:sz w:val="20"/>
          <w:szCs w:val="20"/>
        </w:rPr>
      </w:pPr>
      <w:r>
        <w:rPr>
          <w:rFonts w:asciiTheme="minorHAnsi" w:hAnsiTheme="minorHAnsi" w:cstheme="minorHAnsi"/>
          <w:sz w:val="20"/>
          <w:szCs w:val="20"/>
        </w:rPr>
        <w:t>-</w:t>
      </w:r>
      <w:r w:rsidRPr="001D06F9">
        <w:rPr>
          <w:rFonts w:asciiTheme="minorHAnsi" w:hAnsiTheme="minorHAnsi" w:cstheme="minorHAnsi"/>
          <w:sz w:val="20"/>
          <w:szCs w:val="20"/>
        </w:rPr>
        <w:t>Download het volgende document via ELO:</w:t>
      </w:r>
      <w:r w:rsidRPr="001D06F9">
        <w:rPr>
          <w:rFonts w:ascii="Verdana" w:hAnsi="Verdana" w:cs="Helvetica"/>
          <w:sz w:val="20"/>
        </w:rPr>
        <w:t xml:space="preserve"> </w:t>
      </w:r>
      <w:r w:rsidRPr="001D06F9">
        <w:rPr>
          <w:rFonts w:asciiTheme="minorHAnsi" w:hAnsiTheme="minorHAnsi" w:cstheme="minorHAnsi"/>
          <w:sz w:val="20"/>
          <w:szCs w:val="20"/>
        </w:rPr>
        <w:t>pdf file lage rugpijn patiëntenprofielen</w:t>
      </w:r>
    </w:p>
    <w:p w14:paraId="794541F8" w14:textId="77777777" w:rsidR="001D06F9" w:rsidRPr="001D06F9" w:rsidRDefault="001D06F9" w:rsidP="001D06F9">
      <w:pPr>
        <w:ind w:left="1134"/>
        <w:rPr>
          <w:rFonts w:asciiTheme="minorHAnsi" w:hAnsiTheme="minorHAnsi" w:cstheme="minorHAnsi"/>
          <w:sz w:val="20"/>
          <w:szCs w:val="20"/>
        </w:rPr>
      </w:pPr>
      <w:r w:rsidRPr="001D06F9">
        <w:rPr>
          <w:rFonts w:asciiTheme="minorHAnsi" w:hAnsiTheme="minorHAnsi" w:cstheme="minorHAnsi"/>
          <w:sz w:val="20"/>
          <w:szCs w:val="20"/>
        </w:rPr>
        <w:t>Beantwoord de vragen die vermeld staan bij de patiëntenprofielen in dit document en</w:t>
      </w:r>
      <w:r>
        <w:rPr>
          <w:rFonts w:asciiTheme="minorHAnsi" w:hAnsiTheme="minorHAnsi" w:cstheme="minorHAnsi"/>
          <w:sz w:val="20"/>
          <w:szCs w:val="20"/>
        </w:rPr>
        <w:t xml:space="preserve"> </w:t>
      </w:r>
      <w:r w:rsidRPr="001D06F9">
        <w:rPr>
          <w:rFonts w:asciiTheme="minorHAnsi" w:hAnsiTheme="minorHAnsi" w:cstheme="minorHAnsi"/>
          <w:sz w:val="20"/>
          <w:szCs w:val="20"/>
        </w:rPr>
        <w:t>neem de uitwerking mee naar de les.</w:t>
      </w:r>
    </w:p>
    <w:p w14:paraId="7100AF64" w14:textId="77777777" w:rsidR="001D06F9" w:rsidRPr="001D06F9" w:rsidRDefault="001D06F9" w:rsidP="00F76FFF">
      <w:pPr>
        <w:ind w:left="1134"/>
        <w:rPr>
          <w:rFonts w:asciiTheme="minorHAnsi" w:hAnsiTheme="minorHAnsi" w:cstheme="minorHAnsi"/>
          <w:sz w:val="20"/>
          <w:szCs w:val="20"/>
        </w:rPr>
      </w:pPr>
    </w:p>
    <w:p w14:paraId="42558989" w14:textId="77777777" w:rsidR="001D06F9" w:rsidRPr="00317C14" w:rsidRDefault="001D06F9" w:rsidP="001D06F9">
      <w:pPr>
        <w:ind w:left="1134"/>
        <w:rPr>
          <w:rFonts w:asciiTheme="minorHAnsi" w:hAnsiTheme="minorHAnsi" w:cstheme="minorHAnsi"/>
          <w:b/>
          <w:sz w:val="20"/>
          <w:szCs w:val="20"/>
        </w:rPr>
      </w:pPr>
      <w:r w:rsidRPr="00AF036C">
        <w:rPr>
          <w:rFonts w:asciiTheme="minorHAnsi" w:hAnsiTheme="minorHAnsi" w:cstheme="minorHAnsi"/>
          <w:b/>
          <w:sz w:val="20"/>
          <w:szCs w:val="20"/>
        </w:rPr>
        <w:t>Onderwerp:</w:t>
      </w:r>
      <w:r w:rsidRPr="00317C14">
        <w:rPr>
          <w:rFonts w:asciiTheme="minorHAnsi" w:hAnsiTheme="minorHAnsi" w:cstheme="minorHAnsi"/>
          <w:b/>
          <w:sz w:val="20"/>
          <w:szCs w:val="20"/>
        </w:rPr>
        <w:t xml:space="preserve"> HC RCT bespreking Wilco Peul (2007)</w:t>
      </w:r>
    </w:p>
    <w:p w14:paraId="668A307F" w14:textId="77777777" w:rsidR="001D06F9" w:rsidRPr="00317C14" w:rsidRDefault="001D06F9" w:rsidP="001D06F9">
      <w:pPr>
        <w:ind w:left="1134"/>
        <w:rPr>
          <w:rFonts w:asciiTheme="minorHAnsi" w:hAnsiTheme="minorHAnsi" w:cstheme="minorHAnsi"/>
          <w:sz w:val="20"/>
          <w:szCs w:val="20"/>
        </w:rPr>
      </w:pPr>
      <w:r w:rsidRPr="00317C14">
        <w:rPr>
          <w:rFonts w:asciiTheme="minorHAnsi" w:hAnsiTheme="minorHAnsi" w:cstheme="minorHAnsi"/>
          <w:sz w:val="20"/>
          <w:szCs w:val="20"/>
        </w:rPr>
        <w:t xml:space="preserve">Download </w:t>
      </w:r>
      <w:r w:rsidR="00317C14" w:rsidRPr="001D06F9">
        <w:rPr>
          <w:rFonts w:asciiTheme="minorHAnsi" w:hAnsiTheme="minorHAnsi" w:cstheme="minorHAnsi"/>
          <w:sz w:val="20"/>
          <w:szCs w:val="20"/>
        </w:rPr>
        <w:t>het volgende document via ELO</w:t>
      </w:r>
      <w:r w:rsidR="00317C14">
        <w:rPr>
          <w:rFonts w:asciiTheme="minorHAnsi" w:hAnsiTheme="minorHAnsi" w:cstheme="minorHAnsi"/>
          <w:sz w:val="20"/>
          <w:szCs w:val="20"/>
        </w:rPr>
        <w:t xml:space="preserve"> </w:t>
      </w:r>
      <w:r w:rsidRPr="00317C14">
        <w:rPr>
          <w:rFonts w:asciiTheme="minorHAnsi" w:hAnsiTheme="minorHAnsi" w:cstheme="minorHAnsi"/>
          <w:sz w:val="20"/>
          <w:szCs w:val="20"/>
        </w:rPr>
        <w:t xml:space="preserve">Vroeg opereren of langer afwachten voor het </w:t>
      </w:r>
      <w:proofErr w:type="spellStart"/>
      <w:r w:rsidRPr="00317C14">
        <w:rPr>
          <w:rFonts w:asciiTheme="minorHAnsi" w:hAnsiTheme="minorHAnsi" w:cstheme="minorHAnsi"/>
          <w:sz w:val="20"/>
          <w:szCs w:val="20"/>
        </w:rPr>
        <w:t>lumbosacraal</w:t>
      </w:r>
      <w:proofErr w:type="spellEnd"/>
      <w:r w:rsidRPr="00317C14">
        <w:rPr>
          <w:rFonts w:asciiTheme="minorHAnsi" w:hAnsiTheme="minorHAnsi" w:cstheme="minorHAnsi"/>
          <w:sz w:val="20"/>
          <w:szCs w:val="20"/>
        </w:rPr>
        <w:t xml:space="preserve"> </w:t>
      </w:r>
      <w:proofErr w:type="spellStart"/>
      <w:r w:rsidRPr="00317C14">
        <w:rPr>
          <w:rFonts w:asciiTheme="minorHAnsi" w:hAnsiTheme="minorHAnsi" w:cstheme="minorHAnsi"/>
          <w:sz w:val="20"/>
          <w:szCs w:val="20"/>
        </w:rPr>
        <w:t>radiculair</w:t>
      </w:r>
      <w:proofErr w:type="spellEnd"/>
    </w:p>
    <w:p w14:paraId="5E736F45" w14:textId="77777777" w:rsidR="00317C14" w:rsidRDefault="001D06F9" w:rsidP="001D06F9">
      <w:pPr>
        <w:ind w:left="1134"/>
        <w:rPr>
          <w:rFonts w:asciiTheme="minorHAnsi" w:hAnsiTheme="minorHAnsi" w:cstheme="minorHAnsi"/>
          <w:sz w:val="20"/>
          <w:szCs w:val="20"/>
        </w:rPr>
      </w:pPr>
      <w:r w:rsidRPr="00317C14">
        <w:rPr>
          <w:rFonts w:asciiTheme="minorHAnsi" w:hAnsiTheme="minorHAnsi" w:cstheme="minorHAnsi"/>
          <w:sz w:val="20"/>
          <w:szCs w:val="20"/>
        </w:rPr>
        <w:t>syndroom (2007)</w:t>
      </w:r>
    </w:p>
    <w:p w14:paraId="0D80A2EE" w14:textId="77777777" w:rsidR="001D06F9" w:rsidRPr="00317C14" w:rsidRDefault="00317C14" w:rsidP="001D06F9">
      <w:pPr>
        <w:ind w:left="1134"/>
        <w:rPr>
          <w:rFonts w:asciiTheme="minorHAnsi" w:hAnsiTheme="minorHAnsi" w:cstheme="minorHAnsi"/>
          <w:sz w:val="20"/>
          <w:szCs w:val="20"/>
        </w:rPr>
      </w:pPr>
      <w:r w:rsidRPr="00035309">
        <w:rPr>
          <w:rFonts w:asciiTheme="minorHAnsi" w:hAnsiTheme="minorHAnsi" w:cstheme="minorHAnsi"/>
          <w:sz w:val="20"/>
          <w:szCs w:val="20"/>
        </w:rPr>
        <w:t>Beantwoord onderstaande vragen en neem de uitwerking mee naar de les</w:t>
      </w:r>
    </w:p>
    <w:p w14:paraId="1AF7376A" w14:textId="77777777" w:rsidR="001D06F9" w:rsidRPr="00317C14" w:rsidRDefault="001D06F9" w:rsidP="001D06F9">
      <w:pPr>
        <w:ind w:left="1134"/>
        <w:rPr>
          <w:rFonts w:asciiTheme="minorHAnsi" w:hAnsiTheme="minorHAnsi" w:cstheme="minorHAnsi"/>
          <w:sz w:val="20"/>
          <w:szCs w:val="20"/>
        </w:rPr>
      </w:pPr>
      <w:r w:rsidRPr="00317C14">
        <w:rPr>
          <w:rFonts w:asciiTheme="minorHAnsi" w:hAnsiTheme="minorHAnsi" w:cstheme="minorHAnsi"/>
          <w:sz w:val="20"/>
          <w:szCs w:val="20"/>
        </w:rPr>
        <w:t>Vragen:</w:t>
      </w:r>
    </w:p>
    <w:p w14:paraId="1915A4C4" w14:textId="77777777" w:rsidR="001D06F9" w:rsidRPr="00317C14" w:rsidRDefault="001D06F9" w:rsidP="001D0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317C14">
        <w:rPr>
          <w:rFonts w:asciiTheme="minorHAnsi" w:hAnsiTheme="minorHAnsi" w:cstheme="minorHAnsi"/>
          <w:sz w:val="20"/>
          <w:szCs w:val="20"/>
        </w:rPr>
        <w:t>1)</w:t>
      </w:r>
      <w:r w:rsidRPr="00317C14">
        <w:rPr>
          <w:rFonts w:asciiTheme="minorHAnsi" w:hAnsiTheme="minorHAnsi" w:cstheme="minorHAnsi"/>
          <w:sz w:val="20"/>
          <w:szCs w:val="20"/>
        </w:rPr>
        <w:tab/>
        <w:t xml:space="preserve">Wat is de RDQ? </w:t>
      </w:r>
    </w:p>
    <w:p w14:paraId="6E5EC313" w14:textId="77777777" w:rsidR="001D06F9" w:rsidRPr="00317C14" w:rsidRDefault="001D06F9" w:rsidP="001D0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317C14">
        <w:rPr>
          <w:rFonts w:asciiTheme="minorHAnsi" w:hAnsiTheme="minorHAnsi" w:cstheme="minorHAnsi"/>
          <w:sz w:val="20"/>
          <w:szCs w:val="20"/>
        </w:rPr>
        <w:t>2)</w:t>
      </w:r>
      <w:r w:rsidRPr="00317C14">
        <w:rPr>
          <w:rFonts w:asciiTheme="minorHAnsi" w:hAnsiTheme="minorHAnsi" w:cstheme="minorHAnsi"/>
          <w:sz w:val="20"/>
          <w:szCs w:val="20"/>
        </w:rPr>
        <w:tab/>
        <w:t>Wat betekent de term MCID? Wat is MCID  van</w:t>
      </w:r>
      <w:r w:rsidR="00317C14">
        <w:rPr>
          <w:rFonts w:asciiTheme="minorHAnsi" w:hAnsiTheme="minorHAnsi" w:cstheme="minorHAnsi"/>
          <w:sz w:val="20"/>
          <w:szCs w:val="20"/>
        </w:rPr>
        <w:t xml:space="preserve"> de RDQ? Wat is de MCID van de  </w:t>
      </w:r>
      <w:r w:rsidRPr="00317C14">
        <w:rPr>
          <w:rFonts w:asciiTheme="minorHAnsi" w:hAnsiTheme="minorHAnsi" w:cstheme="minorHAnsi"/>
          <w:sz w:val="20"/>
          <w:szCs w:val="20"/>
        </w:rPr>
        <w:t xml:space="preserve">pijnscore been? </w:t>
      </w:r>
    </w:p>
    <w:p w14:paraId="446EA1DE" w14:textId="77777777" w:rsidR="001D06F9" w:rsidRPr="00317C14" w:rsidRDefault="001D06F9" w:rsidP="001D0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317C14">
        <w:rPr>
          <w:rFonts w:asciiTheme="minorHAnsi" w:hAnsiTheme="minorHAnsi" w:cstheme="minorHAnsi"/>
          <w:sz w:val="20"/>
          <w:szCs w:val="20"/>
        </w:rPr>
        <w:t>3)</w:t>
      </w:r>
      <w:r w:rsidRPr="00317C14">
        <w:rPr>
          <w:rFonts w:asciiTheme="minorHAnsi" w:hAnsiTheme="minorHAnsi" w:cstheme="minorHAnsi"/>
          <w:sz w:val="20"/>
          <w:szCs w:val="20"/>
        </w:rPr>
        <w:tab/>
        <w:t>Welke bevindingen liet het onderzoek zien wat betreft de RDQ score na 52 weken voor de groepen?</w:t>
      </w:r>
    </w:p>
    <w:p w14:paraId="6344A620" w14:textId="77777777" w:rsidR="001D06F9" w:rsidRPr="00317C14" w:rsidRDefault="001D06F9" w:rsidP="001D0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317C14">
        <w:rPr>
          <w:rFonts w:asciiTheme="minorHAnsi" w:hAnsiTheme="minorHAnsi" w:cstheme="minorHAnsi"/>
          <w:sz w:val="20"/>
          <w:szCs w:val="20"/>
        </w:rPr>
        <w:t>4)</w:t>
      </w:r>
      <w:r w:rsidRPr="00317C14">
        <w:rPr>
          <w:rFonts w:asciiTheme="minorHAnsi" w:hAnsiTheme="minorHAnsi" w:cstheme="minorHAnsi"/>
          <w:sz w:val="20"/>
          <w:szCs w:val="20"/>
        </w:rPr>
        <w:tab/>
        <w:t>Welke bevindingen liet het onderzoek zien wat betreft de pijnscore voor het been?</w:t>
      </w:r>
    </w:p>
    <w:p w14:paraId="5BA609B7" w14:textId="77777777" w:rsidR="001D06F9" w:rsidRPr="00317C14" w:rsidRDefault="001D06F9" w:rsidP="001D0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317C14">
        <w:rPr>
          <w:rFonts w:asciiTheme="minorHAnsi" w:hAnsiTheme="minorHAnsi" w:cstheme="minorHAnsi"/>
          <w:sz w:val="20"/>
          <w:szCs w:val="20"/>
        </w:rPr>
        <w:t>5)</w:t>
      </w:r>
      <w:r w:rsidRPr="00317C14">
        <w:rPr>
          <w:rFonts w:asciiTheme="minorHAnsi" w:hAnsiTheme="minorHAnsi" w:cstheme="minorHAnsi"/>
          <w:sz w:val="20"/>
          <w:szCs w:val="20"/>
        </w:rPr>
        <w:tab/>
        <w:t>Wat is de bijdrage van deze studie voor je fysiotherapeutisch handelen?</w:t>
      </w:r>
    </w:p>
    <w:p w14:paraId="0BCFA77F" w14:textId="77777777" w:rsidR="001D06F9" w:rsidRPr="00317C14" w:rsidRDefault="001D06F9" w:rsidP="001D06F9">
      <w:pPr>
        <w:ind w:left="1134"/>
        <w:rPr>
          <w:rFonts w:asciiTheme="minorHAnsi" w:hAnsiTheme="minorHAnsi" w:cstheme="minorHAnsi"/>
          <w:sz w:val="20"/>
          <w:szCs w:val="20"/>
        </w:rPr>
      </w:pPr>
    </w:p>
    <w:p w14:paraId="385969D6" w14:textId="77777777" w:rsidR="00806331" w:rsidRDefault="00806331" w:rsidP="00806331">
      <w:pPr>
        <w:ind w:left="426" w:firstLine="708"/>
        <w:jc w:val="both"/>
        <w:rPr>
          <w:rFonts w:asciiTheme="minorHAnsi" w:hAnsiTheme="minorHAnsi" w:cstheme="minorHAnsi"/>
          <w:b/>
          <w:sz w:val="20"/>
          <w:szCs w:val="20"/>
        </w:rPr>
      </w:pPr>
      <w:r>
        <w:rPr>
          <w:rFonts w:asciiTheme="minorHAnsi" w:hAnsiTheme="minorHAnsi" w:cstheme="minorHAnsi"/>
          <w:b/>
          <w:sz w:val="20"/>
          <w:szCs w:val="20"/>
        </w:rPr>
        <w:t>Onderwerp:</w:t>
      </w:r>
      <w:r w:rsidRPr="00035309">
        <w:rPr>
          <w:rFonts w:asciiTheme="minorHAnsi" w:hAnsiTheme="minorHAnsi" w:cstheme="minorHAnsi"/>
          <w:b/>
          <w:sz w:val="20"/>
          <w:szCs w:val="20"/>
        </w:rPr>
        <w:t xml:space="preserve"> H</w:t>
      </w:r>
      <w:r>
        <w:rPr>
          <w:rFonts w:asciiTheme="minorHAnsi" w:hAnsiTheme="minorHAnsi" w:cstheme="minorHAnsi"/>
          <w:b/>
          <w:sz w:val="20"/>
          <w:szCs w:val="20"/>
        </w:rPr>
        <w:t xml:space="preserve">oorcollege EBP </w:t>
      </w:r>
      <w:proofErr w:type="spellStart"/>
      <w:r>
        <w:rPr>
          <w:rFonts w:asciiTheme="minorHAnsi" w:hAnsiTheme="minorHAnsi" w:cstheme="minorHAnsi"/>
          <w:b/>
          <w:sz w:val="20"/>
          <w:szCs w:val="20"/>
        </w:rPr>
        <w:t>systematic</w:t>
      </w:r>
      <w:proofErr w:type="spellEnd"/>
      <w:r>
        <w:rPr>
          <w:rFonts w:asciiTheme="minorHAnsi" w:hAnsiTheme="minorHAnsi" w:cstheme="minorHAnsi"/>
          <w:b/>
          <w:sz w:val="20"/>
          <w:szCs w:val="20"/>
        </w:rPr>
        <w:t xml:space="preserve"> review en meta-analyse.</w:t>
      </w:r>
    </w:p>
    <w:p w14:paraId="593E0125" w14:textId="77777777" w:rsidR="00806331" w:rsidRPr="00EB36B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EB36B9">
        <w:rPr>
          <w:rFonts w:asciiTheme="minorHAnsi" w:hAnsiTheme="minorHAnsi" w:cstheme="minorHAnsi"/>
          <w:sz w:val="20"/>
          <w:szCs w:val="20"/>
          <w:lang w:val="en-US"/>
        </w:rPr>
        <w:t xml:space="preserve">Download het </w:t>
      </w:r>
      <w:proofErr w:type="spellStart"/>
      <w:r w:rsidRPr="00EB36B9">
        <w:rPr>
          <w:rFonts w:asciiTheme="minorHAnsi" w:hAnsiTheme="minorHAnsi" w:cstheme="minorHAnsi"/>
          <w:sz w:val="20"/>
          <w:szCs w:val="20"/>
          <w:lang w:val="en-US"/>
        </w:rPr>
        <w:t>volgende</w:t>
      </w:r>
      <w:proofErr w:type="spellEnd"/>
      <w:r w:rsidRPr="00EB36B9">
        <w:rPr>
          <w:rFonts w:asciiTheme="minorHAnsi" w:hAnsiTheme="minorHAnsi" w:cstheme="minorHAnsi"/>
          <w:sz w:val="20"/>
          <w:szCs w:val="20"/>
          <w:lang w:val="en-US"/>
        </w:rPr>
        <w:t xml:space="preserve"> document via ELO: </w:t>
      </w:r>
      <w:r w:rsidRPr="00AC6F74">
        <w:rPr>
          <w:rFonts w:asciiTheme="minorHAnsi" w:hAnsiTheme="minorHAnsi" w:cstheme="minorHAnsi"/>
          <w:sz w:val="20"/>
          <w:szCs w:val="20"/>
          <w:lang w:val="en-US"/>
        </w:rPr>
        <w:t xml:space="preserve"> Wilmot EG, Edwardson CL, </w:t>
      </w:r>
      <w:proofErr w:type="spellStart"/>
      <w:r w:rsidRPr="00AC6F74">
        <w:rPr>
          <w:rFonts w:asciiTheme="minorHAnsi" w:hAnsiTheme="minorHAnsi" w:cstheme="minorHAnsi"/>
          <w:sz w:val="20"/>
          <w:szCs w:val="20"/>
          <w:lang w:val="en-US"/>
        </w:rPr>
        <w:t>Achana</w:t>
      </w:r>
      <w:proofErr w:type="spellEnd"/>
      <w:r w:rsidRPr="00AC6F74">
        <w:rPr>
          <w:rFonts w:asciiTheme="minorHAnsi" w:hAnsiTheme="minorHAnsi" w:cstheme="minorHAnsi"/>
          <w:sz w:val="20"/>
          <w:szCs w:val="20"/>
          <w:lang w:val="en-US"/>
        </w:rPr>
        <w:t xml:space="preserve"> </w:t>
      </w:r>
      <w:proofErr w:type="spellStart"/>
      <w:r w:rsidRPr="00AC6F74">
        <w:rPr>
          <w:rFonts w:asciiTheme="minorHAnsi" w:hAnsiTheme="minorHAnsi" w:cstheme="minorHAnsi"/>
          <w:sz w:val="20"/>
          <w:szCs w:val="20"/>
          <w:lang w:val="en-US"/>
        </w:rPr>
        <w:t>FA,Davies</w:t>
      </w:r>
      <w:proofErr w:type="spellEnd"/>
      <w:r w:rsidRPr="00AC6F74">
        <w:rPr>
          <w:rFonts w:asciiTheme="minorHAnsi" w:hAnsiTheme="minorHAnsi" w:cstheme="minorHAnsi"/>
          <w:sz w:val="20"/>
          <w:szCs w:val="20"/>
          <w:lang w:val="en-US"/>
        </w:rPr>
        <w:t xml:space="preserve"> MJ, </w:t>
      </w:r>
      <w:proofErr w:type="spellStart"/>
      <w:r w:rsidRPr="00AC6F74">
        <w:rPr>
          <w:rFonts w:asciiTheme="minorHAnsi" w:hAnsiTheme="minorHAnsi" w:cstheme="minorHAnsi"/>
          <w:sz w:val="20"/>
          <w:szCs w:val="20"/>
          <w:lang w:val="en-US"/>
        </w:rPr>
        <w:t>Gorely</w:t>
      </w:r>
      <w:proofErr w:type="spellEnd"/>
      <w:r w:rsidRPr="00AC6F74">
        <w:rPr>
          <w:rFonts w:asciiTheme="minorHAnsi" w:hAnsiTheme="minorHAnsi" w:cstheme="minorHAnsi"/>
          <w:sz w:val="20"/>
          <w:szCs w:val="20"/>
          <w:lang w:val="en-US"/>
        </w:rPr>
        <w:t xml:space="preserve"> </w:t>
      </w:r>
      <w:proofErr w:type="spellStart"/>
      <w:r w:rsidRPr="00AC6F74">
        <w:rPr>
          <w:rFonts w:asciiTheme="minorHAnsi" w:hAnsiTheme="minorHAnsi" w:cstheme="minorHAnsi"/>
          <w:sz w:val="20"/>
          <w:szCs w:val="20"/>
          <w:lang w:val="en-US"/>
        </w:rPr>
        <w:t>T,Gray</w:t>
      </w:r>
      <w:proofErr w:type="spellEnd"/>
      <w:r w:rsidRPr="00AC6F74">
        <w:rPr>
          <w:rFonts w:asciiTheme="minorHAnsi" w:hAnsiTheme="minorHAnsi" w:cstheme="minorHAnsi"/>
          <w:sz w:val="20"/>
          <w:szCs w:val="20"/>
          <w:lang w:val="en-US"/>
        </w:rPr>
        <w:t xml:space="preserve"> LJ, </w:t>
      </w:r>
      <w:proofErr w:type="spellStart"/>
      <w:r w:rsidRPr="00AC6F74">
        <w:rPr>
          <w:rFonts w:asciiTheme="minorHAnsi" w:hAnsiTheme="minorHAnsi" w:cstheme="minorHAnsi"/>
          <w:sz w:val="20"/>
          <w:szCs w:val="20"/>
          <w:lang w:val="en-US"/>
        </w:rPr>
        <w:t>Khunti</w:t>
      </w:r>
      <w:proofErr w:type="spellEnd"/>
      <w:r w:rsidRPr="00AC6F74">
        <w:rPr>
          <w:rFonts w:asciiTheme="minorHAnsi" w:hAnsiTheme="minorHAnsi" w:cstheme="minorHAnsi"/>
          <w:sz w:val="20"/>
          <w:szCs w:val="20"/>
          <w:lang w:val="en-US"/>
        </w:rPr>
        <w:t xml:space="preserve"> </w:t>
      </w:r>
      <w:proofErr w:type="spellStart"/>
      <w:r w:rsidRPr="00AC6F74">
        <w:rPr>
          <w:rFonts w:asciiTheme="minorHAnsi" w:hAnsiTheme="minorHAnsi" w:cstheme="minorHAnsi"/>
          <w:sz w:val="20"/>
          <w:szCs w:val="20"/>
          <w:lang w:val="en-US"/>
        </w:rPr>
        <w:t>K,Yates</w:t>
      </w:r>
      <w:proofErr w:type="spellEnd"/>
      <w:r w:rsidRPr="00AC6F74">
        <w:rPr>
          <w:rFonts w:asciiTheme="minorHAnsi" w:hAnsiTheme="minorHAnsi" w:cstheme="minorHAnsi"/>
          <w:sz w:val="20"/>
          <w:szCs w:val="20"/>
          <w:lang w:val="en-US"/>
        </w:rPr>
        <w:t xml:space="preserve"> T, Biddle S.J.H. Sedentary time in adults and the association with diabetes, cardiovascular disease and death: systematic review and meta-analysis</w:t>
      </w:r>
      <w:r>
        <w:rPr>
          <w:rFonts w:asciiTheme="minorHAnsi" w:hAnsiTheme="minorHAnsi" w:cstheme="minorHAnsi"/>
          <w:sz w:val="20"/>
          <w:szCs w:val="20"/>
          <w:lang w:val="en-US"/>
        </w:rPr>
        <w:t xml:space="preserve">. </w:t>
      </w:r>
      <w:proofErr w:type="spellStart"/>
      <w:r w:rsidRPr="00AC6F74">
        <w:rPr>
          <w:rFonts w:asciiTheme="minorHAnsi" w:hAnsiTheme="minorHAnsi" w:cstheme="minorHAnsi"/>
          <w:sz w:val="20"/>
          <w:szCs w:val="20"/>
        </w:rPr>
        <w:t>Diabetologia</w:t>
      </w:r>
      <w:proofErr w:type="spellEnd"/>
      <w:r w:rsidRPr="00AC6F74">
        <w:rPr>
          <w:rFonts w:asciiTheme="minorHAnsi" w:hAnsiTheme="minorHAnsi" w:cstheme="minorHAnsi"/>
          <w:sz w:val="20"/>
          <w:szCs w:val="20"/>
        </w:rPr>
        <w:t xml:space="preserve"> (2012) 55:2895–2905</w:t>
      </w:r>
    </w:p>
    <w:p w14:paraId="3ABED071"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454F5D63" w14:textId="77777777" w:rsidR="00806331" w:rsidRPr="00035309" w:rsidRDefault="00806331" w:rsidP="00806331">
      <w:pPr>
        <w:pStyle w:val="Normaalweb"/>
        <w:spacing w:before="2" w:after="2"/>
        <w:ind w:left="1134"/>
        <w:rPr>
          <w:rFonts w:asciiTheme="minorHAnsi" w:hAnsiTheme="minorHAnsi" w:cstheme="minorHAnsi"/>
        </w:rPr>
      </w:pPr>
      <w:r w:rsidRPr="00035309">
        <w:rPr>
          <w:rFonts w:asciiTheme="minorHAnsi" w:hAnsiTheme="minorHAnsi" w:cstheme="minorHAnsi"/>
        </w:rPr>
        <w:t>Beantwoord onderstaande vragen en neem de uitwerking mee naar de les</w:t>
      </w:r>
    </w:p>
    <w:p w14:paraId="10BE6CBE"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1)</w:t>
      </w:r>
      <w:r w:rsidRPr="00035309">
        <w:rPr>
          <w:rFonts w:asciiTheme="minorHAnsi" w:hAnsiTheme="minorHAnsi" w:cstheme="minorHAnsi"/>
          <w:sz w:val="20"/>
          <w:szCs w:val="20"/>
        </w:rPr>
        <w:tab/>
        <w:t>Wat is een meta-analyse?</w:t>
      </w:r>
    </w:p>
    <w:p w14:paraId="745E7D54"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2)</w:t>
      </w:r>
      <w:r w:rsidRPr="00035309">
        <w:rPr>
          <w:rFonts w:asciiTheme="minorHAnsi" w:hAnsiTheme="minorHAnsi" w:cstheme="minorHAnsi"/>
          <w:sz w:val="20"/>
          <w:szCs w:val="20"/>
        </w:rPr>
        <w:tab/>
        <w:t>Welke klinische vraagstelling staat centraal in deze studie?</w:t>
      </w:r>
    </w:p>
    <w:p w14:paraId="67FAE438"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3)</w:t>
      </w:r>
      <w:r w:rsidRPr="00035309">
        <w:rPr>
          <w:rFonts w:asciiTheme="minorHAnsi" w:hAnsiTheme="minorHAnsi" w:cstheme="minorHAnsi"/>
          <w:sz w:val="20"/>
          <w:szCs w:val="20"/>
        </w:rPr>
        <w:tab/>
        <w:t>Welke uitkomstmaten worden gebruikt?</w:t>
      </w:r>
    </w:p>
    <w:p w14:paraId="1F1216FB"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4)</w:t>
      </w:r>
      <w:r w:rsidRPr="00035309">
        <w:rPr>
          <w:rFonts w:asciiTheme="minorHAnsi" w:hAnsiTheme="minorHAnsi" w:cstheme="minorHAnsi"/>
          <w:sz w:val="20"/>
          <w:szCs w:val="20"/>
        </w:rPr>
        <w:tab/>
        <w:t xml:space="preserve">Wat wordt er verstaan onder </w:t>
      </w:r>
      <w:proofErr w:type="spellStart"/>
      <w:r w:rsidRPr="00035309">
        <w:rPr>
          <w:rFonts w:asciiTheme="minorHAnsi" w:hAnsiTheme="minorHAnsi" w:cstheme="minorHAnsi"/>
          <w:sz w:val="20"/>
          <w:szCs w:val="20"/>
        </w:rPr>
        <w:t>sedentary</w:t>
      </w:r>
      <w:proofErr w:type="spellEnd"/>
      <w:r w:rsidRPr="00035309">
        <w:rPr>
          <w:rFonts w:asciiTheme="minorHAnsi" w:hAnsiTheme="minorHAnsi" w:cstheme="minorHAnsi"/>
          <w:sz w:val="20"/>
          <w:szCs w:val="20"/>
        </w:rPr>
        <w:t xml:space="preserve"> lifestyle?</w:t>
      </w:r>
    </w:p>
    <w:p w14:paraId="14085E79"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5)</w:t>
      </w:r>
      <w:r w:rsidRPr="00035309">
        <w:rPr>
          <w:rFonts w:asciiTheme="minorHAnsi" w:hAnsiTheme="minorHAnsi" w:cstheme="minorHAnsi"/>
          <w:sz w:val="20"/>
          <w:szCs w:val="20"/>
        </w:rPr>
        <w:tab/>
        <w:t xml:space="preserve">Bestudeer tabel 2 op pagina 2901. </w:t>
      </w:r>
    </w:p>
    <w:p w14:paraId="201CFFC8" w14:textId="77777777" w:rsidR="00806331" w:rsidRPr="00035309"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ab/>
        <w:t>Formuleer een aantal conclusies naar aanleiding van de uitkomsten van dit tabel</w:t>
      </w:r>
    </w:p>
    <w:p w14:paraId="138D5B80" w14:textId="77777777" w:rsidR="00806331" w:rsidRDefault="00806331" w:rsidP="00806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035309">
        <w:rPr>
          <w:rFonts w:asciiTheme="minorHAnsi" w:hAnsiTheme="minorHAnsi" w:cstheme="minorHAnsi"/>
          <w:sz w:val="20"/>
          <w:szCs w:val="20"/>
        </w:rPr>
        <w:t>6)</w:t>
      </w:r>
      <w:r w:rsidRPr="00035309">
        <w:rPr>
          <w:rFonts w:asciiTheme="minorHAnsi" w:hAnsiTheme="minorHAnsi" w:cstheme="minorHAnsi"/>
          <w:sz w:val="20"/>
          <w:szCs w:val="20"/>
        </w:rPr>
        <w:tab/>
        <w:t xml:space="preserve">Wat is de bijdrage van deze studie voor je fysiotherapeutisch handelen? </w:t>
      </w:r>
    </w:p>
    <w:p w14:paraId="30FBE7B0" w14:textId="77777777" w:rsidR="001D06F9" w:rsidRPr="00207E7E" w:rsidRDefault="001D06F9" w:rsidP="001D06F9">
      <w:pPr>
        <w:ind w:left="1134"/>
        <w:rPr>
          <w:rFonts w:ascii="Verdana" w:hAnsi="Verdana" w:cs="Helvetica"/>
          <w:sz w:val="20"/>
        </w:rPr>
      </w:pPr>
    </w:p>
    <w:p w14:paraId="4AF40887" w14:textId="77777777" w:rsidR="001D06F9" w:rsidRDefault="001D06F9" w:rsidP="001D06F9">
      <w:pPr>
        <w:ind w:left="993"/>
        <w:rPr>
          <w:rFonts w:ascii="Verdana" w:hAnsi="Verdana" w:cs="Helvetica"/>
          <w:sz w:val="20"/>
        </w:rPr>
      </w:pPr>
    </w:p>
    <w:p w14:paraId="0EF808B9" w14:textId="77777777" w:rsidR="00E67B61" w:rsidRDefault="00E67B61" w:rsidP="00D456DB">
      <w:pPr>
        <w:ind w:left="1134"/>
        <w:rPr>
          <w:rFonts w:asciiTheme="minorHAnsi" w:hAnsiTheme="minorHAnsi" w:cstheme="minorHAnsi"/>
          <w:b/>
          <w:sz w:val="20"/>
          <w:szCs w:val="20"/>
        </w:rPr>
      </w:pPr>
    </w:p>
    <w:p w14:paraId="5C736757" w14:textId="77777777" w:rsidR="00EB36B9" w:rsidRDefault="00EB36B9" w:rsidP="00D456DB">
      <w:pPr>
        <w:ind w:left="1134"/>
        <w:rPr>
          <w:rFonts w:asciiTheme="minorHAnsi" w:hAnsiTheme="minorHAnsi" w:cstheme="minorHAnsi"/>
          <w:b/>
          <w:sz w:val="20"/>
          <w:szCs w:val="20"/>
        </w:rPr>
      </w:pPr>
    </w:p>
    <w:p w14:paraId="52504F0B" w14:textId="77777777" w:rsidR="003B22B0" w:rsidRPr="00035309" w:rsidRDefault="00E86894" w:rsidP="00D456DB">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sidR="00666A00">
        <w:rPr>
          <w:rFonts w:asciiTheme="minorHAnsi" w:hAnsiTheme="minorHAnsi" w:cstheme="minorHAnsi"/>
          <w:b/>
          <w:sz w:val="20"/>
          <w:szCs w:val="20"/>
        </w:rPr>
        <w:t>7</w:t>
      </w:r>
      <w:r w:rsidR="00D456DB">
        <w:rPr>
          <w:rFonts w:asciiTheme="minorHAnsi" w:hAnsiTheme="minorHAnsi" w:cstheme="minorHAnsi"/>
          <w:b/>
          <w:sz w:val="20"/>
          <w:szCs w:val="20"/>
        </w:rPr>
        <w:t xml:space="preserve"> </w:t>
      </w:r>
      <w:r w:rsidR="00EB36B9">
        <w:rPr>
          <w:rFonts w:asciiTheme="minorHAnsi" w:hAnsiTheme="minorHAnsi" w:cstheme="minorHAnsi"/>
          <w:b/>
          <w:sz w:val="20"/>
          <w:szCs w:val="20"/>
        </w:rPr>
        <w:tab/>
      </w:r>
      <w:r w:rsidR="003B22B0" w:rsidRPr="00035309">
        <w:rPr>
          <w:rFonts w:asciiTheme="minorHAnsi" w:hAnsiTheme="minorHAnsi" w:cstheme="minorHAnsi"/>
          <w:b/>
          <w:sz w:val="20"/>
          <w:szCs w:val="20"/>
        </w:rPr>
        <w:t>Donderdag</w:t>
      </w:r>
      <w:r w:rsidR="00EE2169" w:rsidRPr="00035309">
        <w:rPr>
          <w:rFonts w:asciiTheme="minorHAnsi" w:hAnsiTheme="minorHAnsi" w:cstheme="minorHAnsi"/>
          <w:b/>
          <w:sz w:val="20"/>
          <w:szCs w:val="20"/>
        </w:rPr>
        <w:t xml:space="preserve"> </w:t>
      </w:r>
      <w:r w:rsidR="00622536">
        <w:rPr>
          <w:rFonts w:asciiTheme="minorHAnsi" w:hAnsiTheme="minorHAnsi" w:cstheme="minorHAnsi"/>
          <w:b/>
          <w:sz w:val="20"/>
          <w:szCs w:val="20"/>
        </w:rPr>
        <w:t>13</w:t>
      </w:r>
      <w:r w:rsidR="00837B31" w:rsidRPr="00035309">
        <w:rPr>
          <w:rFonts w:asciiTheme="minorHAnsi" w:hAnsiTheme="minorHAnsi" w:cstheme="minorHAnsi"/>
          <w:b/>
          <w:sz w:val="20"/>
          <w:szCs w:val="20"/>
        </w:rPr>
        <w:t xml:space="preserve"> september</w:t>
      </w:r>
      <w:r w:rsidR="00425C61" w:rsidRPr="00035309">
        <w:rPr>
          <w:rFonts w:asciiTheme="minorHAnsi" w:hAnsiTheme="minorHAnsi" w:cstheme="minorHAnsi"/>
          <w:b/>
          <w:sz w:val="20"/>
          <w:szCs w:val="20"/>
        </w:rPr>
        <w:t xml:space="preserve"> 2018</w:t>
      </w:r>
    </w:p>
    <w:p w14:paraId="6DF53C0C" w14:textId="77777777" w:rsidR="00DF1782" w:rsidRPr="00035309" w:rsidRDefault="00035496" w:rsidP="00D456DB">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 xml:space="preserve">Thema: </w:t>
      </w:r>
      <w:r w:rsidR="00317C14" w:rsidRPr="00317C14">
        <w:rPr>
          <w:rFonts w:asciiTheme="minorHAnsi" w:hAnsiTheme="minorHAnsi" w:cstheme="minorHAnsi"/>
          <w:b/>
          <w:sz w:val="20"/>
          <w:szCs w:val="20"/>
        </w:rPr>
        <w:t>Heup/Knie artrose</w:t>
      </w:r>
      <w:r w:rsidR="004B0BC5">
        <w:rPr>
          <w:rFonts w:asciiTheme="minorHAnsi" w:hAnsiTheme="minorHAnsi" w:cstheme="minorHAnsi"/>
          <w:b/>
          <w:sz w:val="20"/>
          <w:szCs w:val="20"/>
        </w:rPr>
        <w:t xml:space="preserve">- </w:t>
      </w:r>
      <w:proofErr w:type="spellStart"/>
      <w:r w:rsidR="004B0BC5">
        <w:rPr>
          <w:rFonts w:asciiTheme="minorHAnsi" w:hAnsiTheme="minorHAnsi" w:cstheme="minorHAnsi"/>
          <w:b/>
          <w:sz w:val="20"/>
          <w:szCs w:val="20"/>
        </w:rPr>
        <w:t>Systematic</w:t>
      </w:r>
      <w:proofErr w:type="spellEnd"/>
      <w:r w:rsidR="004B0BC5">
        <w:rPr>
          <w:rFonts w:asciiTheme="minorHAnsi" w:hAnsiTheme="minorHAnsi" w:cstheme="minorHAnsi"/>
          <w:b/>
          <w:sz w:val="20"/>
          <w:szCs w:val="20"/>
        </w:rPr>
        <w:t xml:space="preserve"> review</w:t>
      </w:r>
    </w:p>
    <w:p w14:paraId="740D9D81" w14:textId="77777777" w:rsidR="00DF1782" w:rsidRPr="00035309" w:rsidRDefault="00DF1782" w:rsidP="00D456DB">
      <w:pPr>
        <w:ind w:left="1134"/>
        <w:rPr>
          <w:rFonts w:asciiTheme="minorHAnsi" w:hAnsiTheme="minorHAnsi" w:cstheme="minorHAnsi"/>
          <w:b/>
          <w:sz w:val="20"/>
          <w:szCs w:val="20"/>
        </w:rPr>
      </w:pPr>
    </w:p>
    <w:tbl>
      <w:tblPr>
        <w:tblStyle w:val="Tabelraster"/>
        <w:tblW w:w="0" w:type="auto"/>
        <w:tblInd w:w="1271" w:type="dxa"/>
        <w:tblLook w:val="04A0" w:firstRow="1" w:lastRow="0" w:firstColumn="1" w:lastColumn="0" w:noHBand="0" w:noVBand="1"/>
      </w:tblPr>
      <w:tblGrid>
        <w:gridCol w:w="1843"/>
        <w:gridCol w:w="7087"/>
      </w:tblGrid>
      <w:tr w:rsidR="00DF1782" w:rsidRPr="00035309" w14:paraId="0047AD90" w14:textId="77777777">
        <w:tc>
          <w:tcPr>
            <w:tcW w:w="1843" w:type="dxa"/>
          </w:tcPr>
          <w:p w14:paraId="49605586" w14:textId="77777777" w:rsidR="00DF1782" w:rsidRPr="00035309" w:rsidRDefault="00622536" w:rsidP="004400EC">
            <w:pPr>
              <w:rPr>
                <w:rFonts w:asciiTheme="minorHAnsi" w:hAnsiTheme="minorHAnsi" w:cstheme="minorHAnsi"/>
                <w:b/>
                <w:sz w:val="20"/>
                <w:szCs w:val="20"/>
              </w:rPr>
            </w:pPr>
            <w:r>
              <w:rPr>
                <w:rFonts w:asciiTheme="minorHAnsi" w:hAnsiTheme="minorHAnsi" w:cstheme="minorHAnsi"/>
                <w:b/>
                <w:sz w:val="20"/>
                <w:szCs w:val="20"/>
              </w:rPr>
              <w:t>13</w:t>
            </w:r>
            <w:r w:rsidR="00837B31" w:rsidRPr="00035309">
              <w:rPr>
                <w:rFonts w:asciiTheme="minorHAnsi" w:hAnsiTheme="minorHAnsi" w:cstheme="minorHAnsi"/>
                <w:b/>
                <w:sz w:val="20"/>
                <w:szCs w:val="20"/>
              </w:rPr>
              <w:t xml:space="preserve"> september</w:t>
            </w:r>
          </w:p>
        </w:tc>
        <w:tc>
          <w:tcPr>
            <w:tcW w:w="7087" w:type="dxa"/>
          </w:tcPr>
          <w:p w14:paraId="0FBDD2AB" w14:textId="77777777" w:rsidR="00DF1782" w:rsidRPr="00035309" w:rsidRDefault="00DF1782" w:rsidP="00BF4187">
            <w:pPr>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sidR="00622536">
              <w:rPr>
                <w:rFonts w:asciiTheme="minorHAnsi" w:hAnsiTheme="minorHAnsi" w:cstheme="minorHAnsi"/>
                <w:b/>
                <w:sz w:val="20"/>
                <w:szCs w:val="20"/>
              </w:rPr>
              <w:t>7</w:t>
            </w:r>
            <w:r w:rsidRPr="00035309">
              <w:rPr>
                <w:rFonts w:asciiTheme="minorHAnsi" w:hAnsiTheme="minorHAnsi" w:cstheme="minorHAnsi"/>
                <w:b/>
                <w:sz w:val="20"/>
                <w:szCs w:val="20"/>
              </w:rPr>
              <w:t>: 13.00 – 16.30 uur en 17.15 -</w:t>
            </w:r>
            <w:r w:rsidR="006A22AF" w:rsidRPr="00035309">
              <w:rPr>
                <w:rFonts w:asciiTheme="minorHAnsi" w:hAnsiTheme="minorHAnsi" w:cstheme="minorHAnsi"/>
                <w:b/>
                <w:sz w:val="20"/>
                <w:szCs w:val="20"/>
              </w:rPr>
              <w:t>21.00 uur</w:t>
            </w:r>
          </w:p>
        </w:tc>
      </w:tr>
      <w:tr w:rsidR="00DF1782" w:rsidRPr="00035309" w14:paraId="1A4CA12B" w14:textId="77777777">
        <w:tc>
          <w:tcPr>
            <w:tcW w:w="1843" w:type="dxa"/>
          </w:tcPr>
          <w:p w14:paraId="58DA0CB5" w14:textId="77777777" w:rsidR="00DF1782" w:rsidRPr="00035309" w:rsidRDefault="00DF1782" w:rsidP="00B565E8">
            <w:pPr>
              <w:rPr>
                <w:rFonts w:asciiTheme="minorHAnsi" w:hAnsiTheme="minorHAnsi" w:cstheme="minorHAnsi"/>
                <w:b/>
                <w:sz w:val="20"/>
                <w:szCs w:val="20"/>
              </w:rPr>
            </w:pPr>
            <w:r w:rsidRPr="00035309">
              <w:rPr>
                <w:rFonts w:asciiTheme="minorHAnsi" w:hAnsiTheme="minorHAnsi" w:cstheme="minorHAnsi"/>
                <w:sz w:val="20"/>
                <w:szCs w:val="20"/>
              </w:rPr>
              <w:t>13.00 -</w:t>
            </w:r>
            <w:r w:rsidR="00622536">
              <w:rPr>
                <w:rFonts w:asciiTheme="minorHAnsi" w:hAnsiTheme="minorHAnsi" w:cstheme="minorHAnsi"/>
                <w:sz w:val="20"/>
                <w:szCs w:val="20"/>
              </w:rPr>
              <w:t>16.30</w:t>
            </w:r>
          </w:p>
        </w:tc>
        <w:tc>
          <w:tcPr>
            <w:tcW w:w="7087" w:type="dxa"/>
          </w:tcPr>
          <w:p w14:paraId="402659B7" w14:textId="77777777" w:rsidR="00DF1782" w:rsidRPr="00035309" w:rsidRDefault="00622536" w:rsidP="00B565E8">
            <w:pPr>
              <w:rPr>
                <w:rFonts w:asciiTheme="minorHAnsi" w:hAnsiTheme="minorHAnsi" w:cstheme="minorHAnsi"/>
                <w:b/>
                <w:sz w:val="20"/>
                <w:szCs w:val="20"/>
              </w:rPr>
            </w:pPr>
            <w:r>
              <w:rPr>
                <w:rFonts w:asciiTheme="minorHAnsi" w:hAnsiTheme="minorHAnsi" w:cstheme="minorHAnsi"/>
                <w:sz w:val="20"/>
                <w:szCs w:val="20"/>
              </w:rPr>
              <w:t>Uitleg programma dag 7</w:t>
            </w:r>
          </w:p>
        </w:tc>
      </w:tr>
      <w:tr w:rsidR="00DF1782" w:rsidRPr="00035309" w14:paraId="10DAC405" w14:textId="77777777">
        <w:tc>
          <w:tcPr>
            <w:tcW w:w="1843" w:type="dxa"/>
          </w:tcPr>
          <w:p w14:paraId="08CFA061" w14:textId="77777777" w:rsidR="00DF1782" w:rsidRPr="00035309" w:rsidRDefault="00DF1782" w:rsidP="00B565E8">
            <w:pPr>
              <w:rPr>
                <w:rFonts w:asciiTheme="minorHAnsi" w:hAnsiTheme="minorHAnsi" w:cstheme="minorHAnsi"/>
                <w:b/>
                <w:sz w:val="20"/>
                <w:szCs w:val="20"/>
              </w:rPr>
            </w:pPr>
          </w:p>
        </w:tc>
        <w:tc>
          <w:tcPr>
            <w:tcW w:w="7087" w:type="dxa"/>
          </w:tcPr>
          <w:p w14:paraId="20484DBB" w14:textId="77777777" w:rsidR="00DF1782" w:rsidRPr="00035309" w:rsidRDefault="00317C14" w:rsidP="00B565E8">
            <w:pPr>
              <w:rPr>
                <w:rFonts w:asciiTheme="minorHAnsi" w:hAnsiTheme="minorHAnsi" w:cstheme="minorHAnsi"/>
                <w:b/>
                <w:sz w:val="20"/>
                <w:szCs w:val="20"/>
              </w:rPr>
            </w:pPr>
            <w:r w:rsidRPr="00317C14">
              <w:rPr>
                <w:rFonts w:asciiTheme="minorHAnsi" w:hAnsiTheme="minorHAnsi" w:cstheme="minorHAnsi"/>
                <w:sz w:val="20"/>
                <w:szCs w:val="20"/>
              </w:rPr>
              <w:t>Inbreng RPS formulier student</w:t>
            </w:r>
          </w:p>
        </w:tc>
      </w:tr>
      <w:tr w:rsidR="00DF1782" w:rsidRPr="00035309" w14:paraId="056D5F4E" w14:textId="77777777">
        <w:tc>
          <w:tcPr>
            <w:tcW w:w="1843" w:type="dxa"/>
          </w:tcPr>
          <w:p w14:paraId="339EB96D" w14:textId="77777777" w:rsidR="00DF1782" w:rsidRPr="00035309" w:rsidRDefault="00DF1782" w:rsidP="00B565E8">
            <w:pPr>
              <w:rPr>
                <w:rFonts w:asciiTheme="minorHAnsi" w:hAnsiTheme="minorHAnsi" w:cstheme="minorHAnsi"/>
                <w:b/>
                <w:sz w:val="20"/>
                <w:szCs w:val="20"/>
              </w:rPr>
            </w:pPr>
          </w:p>
        </w:tc>
        <w:tc>
          <w:tcPr>
            <w:tcW w:w="7087" w:type="dxa"/>
          </w:tcPr>
          <w:p w14:paraId="6B3C5A9E" w14:textId="77777777" w:rsidR="00DF1782" w:rsidRPr="00035309" w:rsidRDefault="00317C14" w:rsidP="00DF1782">
            <w:pPr>
              <w:rPr>
                <w:rFonts w:asciiTheme="minorHAnsi" w:hAnsiTheme="minorHAnsi" w:cstheme="minorHAnsi"/>
                <w:sz w:val="20"/>
                <w:szCs w:val="20"/>
              </w:rPr>
            </w:pPr>
            <w:r w:rsidRPr="00317C14">
              <w:rPr>
                <w:rFonts w:asciiTheme="minorHAnsi" w:hAnsiTheme="minorHAnsi" w:cstheme="minorHAnsi"/>
                <w:sz w:val="20"/>
                <w:szCs w:val="20"/>
              </w:rPr>
              <w:t>HC KNGF-Richtlijn Artrose heup-knie therapeutische fase</w:t>
            </w:r>
          </w:p>
        </w:tc>
      </w:tr>
      <w:tr w:rsidR="00DF1782" w:rsidRPr="00035309" w14:paraId="490392B0" w14:textId="77777777">
        <w:tc>
          <w:tcPr>
            <w:tcW w:w="1843" w:type="dxa"/>
          </w:tcPr>
          <w:p w14:paraId="4FEDE935" w14:textId="77777777" w:rsidR="00DF1782" w:rsidRPr="00035309" w:rsidRDefault="00DF1782" w:rsidP="00B565E8">
            <w:pPr>
              <w:rPr>
                <w:rFonts w:asciiTheme="minorHAnsi" w:hAnsiTheme="minorHAnsi" w:cstheme="minorHAnsi"/>
                <w:b/>
                <w:sz w:val="20"/>
                <w:szCs w:val="20"/>
              </w:rPr>
            </w:pPr>
          </w:p>
        </w:tc>
        <w:tc>
          <w:tcPr>
            <w:tcW w:w="7087" w:type="dxa"/>
          </w:tcPr>
          <w:p w14:paraId="75188718" w14:textId="77777777" w:rsidR="00DF1782" w:rsidRPr="00035309" w:rsidRDefault="00317C14" w:rsidP="00B565E8">
            <w:pPr>
              <w:rPr>
                <w:rFonts w:asciiTheme="minorHAnsi" w:hAnsiTheme="minorHAnsi" w:cstheme="minorHAnsi"/>
                <w:sz w:val="20"/>
                <w:szCs w:val="20"/>
              </w:rPr>
            </w:pPr>
            <w:proofErr w:type="spellStart"/>
            <w:r w:rsidRPr="00317C14">
              <w:rPr>
                <w:rFonts w:asciiTheme="minorHAnsi" w:hAnsiTheme="minorHAnsi" w:cstheme="minorHAnsi"/>
                <w:sz w:val="20"/>
                <w:szCs w:val="20"/>
              </w:rPr>
              <w:t>Patiëntenprofielen</w:t>
            </w:r>
            <w:proofErr w:type="spellEnd"/>
            <w:r w:rsidRPr="00317C14">
              <w:rPr>
                <w:rFonts w:asciiTheme="minorHAnsi" w:hAnsiTheme="minorHAnsi" w:cstheme="minorHAnsi"/>
                <w:sz w:val="20"/>
                <w:szCs w:val="20"/>
              </w:rPr>
              <w:t xml:space="preserve"> Artrose heup-knie</w:t>
            </w:r>
          </w:p>
        </w:tc>
      </w:tr>
      <w:tr w:rsidR="00DF1782" w:rsidRPr="00035309" w14:paraId="3E8A2A77" w14:textId="77777777">
        <w:tc>
          <w:tcPr>
            <w:tcW w:w="1843" w:type="dxa"/>
          </w:tcPr>
          <w:p w14:paraId="291F443A" w14:textId="77777777" w:rsidR="00DF1782" w:rsidRPr="00035309" w:rsidRDefault="00DF1782" w:rsidP="00B565E8">
            <w:pPr>
              <w:rPr>
                <w:rFonts w:asciiTheme="minorHAnsi" w:hAnsiTheme="minorHAnsi" w:cstheme="minorHAnsi"/>
                <w:b/>
                <w:sz w:val="20"/>
                <w:szCs w:val="20"/>
              </w:rPr>
            </w:pPr>
            <w:r w:rsidRPr="00035309">
              <w:rPr>
                <w:rFonts w:asciiTheme="minorHAnsi" w:hAnsiTheme="minorHAnsi" w:cstheme="minorHAnsi"/>
                <w:sz w:val="20"/>
                <w:szCs w:val="20"/>
              </w:rPr>
              <w:t>16.30 -17.15</w:t>
            </w:r>
          </w:p>
        </w:tc>
        <w:tc>
          <w:tcPr>
            <w:tcW w:w="7087" w:type="dxa"/>
          </w:tcPr>
          <w:p w14:paraId="2F893A31" w14:textId="77777777" w:rsidR="00DF1782" w:rsidRPr="00035309" w:rsidRDefault="00DF1782" w:rsidP="00B565E8">
            <w:pPr>
              <w:rPr>
                <w:rFonts w:asciiTheme="minorHAnsi" w:hAnsiTheme="minorHAnsi" w:cstheme="minorHAnsi"/>
                <w:b/>
                <w:sz w:val="20"/>
                <w:szCs w:val="20"/>
              </w:rPr>
            </w:pPr>
            <w:r w:rsidRPr="00035309">
              <w:rPr>
                <w:rFonts w:asciiTheme="minorHAnsi" w:hAnsiTheme="minorHAnsi" w:cstheme="minorHAnsi"/>
                <w:sz w:val="20"/>
                <w:szCs w:val="20"/>
              </w:rPr>
              <w:t xml:space="preserve">Avondeten </w:t>
            </w:r>
          </w:p>
        </w:tc>
      </w:tr>
      <w:tr w:rsidR="00DF1782" w:rsidRPr="00035309" w14:paraId="2FBB69AD" w14:textId="77777777">
        <w:tc>
          <w:tcPr>
            <w:tcW w:w="1843" w:type="dxa"/>
          </w:tcPr>
          <w:p w14:paraId="558BE7B4" w14:textId="77777777" w:rsidR="00DF1782" w:rsidRPr="00035309" w:rsidRDefault="00DF1782" w:rsidP="00B565E8">
            <w:pPr>
              <w:rPr>
                <w:rFonts w:asciiTheme="minorHAnsi" w:hAnsiTheme="minorHAnsi" w:cstheme="minorHAnsi"/>
                <w:b/>
                <w:sz w:val="20"/>
                <w:szCs w:val="20"/>
              </w:rPr>
            </w:pPr>
            <w:r w:rsidRPr="00035309">
              <w:rPr>
                <w:rFonts w:asciiTheme="minorHAnsi" w:hAnsiTheme="minorHAnsi" w:cstheme="minorHAnsi"/>
                <w:sz w:val="20"/>
                <w:szCs w:val="20"/>
              </w:rPr>
              <w:t>17.15 -</w:t>
            </w:r>
            <w:r w:rsidR="00622536">
              <w:rPr>
                <w:rFonts w:asciiTheme="minorHAnsi" w:hAnsiTheme="minorHAnsi" w:cstheme="minorHAnsi"/>
                <w:sz w:val="20"/>
                <w:szCs w:val="20"/>
              </w:rPr>
              <w:t>21.00</w:t>
            </w:r>
          </w:p>
        </w:tc>
        <w:tc>
          <w:tcPr>
            <w:tcW w:w="7087" w:type="dxa"/>
          </w:tcPr>
          <w:p w14:paraId="7344C160" w14:textId="77777777" w:rsidR="00DF1782" w:rsidRPr="00035309" w:rsidRDefault="00DF1782" w:rsidP="00B565E8">
            <w:pPr>
              <w:rPr>
                <w:rFonts w:asciiTheme="minorHAnsi" w:hAnsiTheme="minorHAnsi" w:cstheme="minorHAnsi"/>
                <w:b/>
                <w:sz w:val="20"/>
                <w:szCs w:val="20"/>
              </w:rPr>
            </w:pP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w:t>
            </w:r>
          </w:p>
        </w:tc>
      </w:tr>
      <w:tr w:rsidR="00DF1782" w:rsidRPr="00035309" w14:paraId="6740AF5D" w14:textId="77777777">
        <w:tc>
          <w:tcPr>
            <w:tcW w:w="1843" w:type="dxa"/>
          </w:tcPr>
          <w:p w14:paraId="43D1D79B" w14:textId="77777777" w:rsidR="00DF1782" w:rsidRPr="00035309" w:rsidRDefault="00DF1782" w:rsidP="00DF1782">
            <w:pPr>
              <w:rPr>
                <w:rFonts w:asciiTheme="minorHAnsi" w:hAnsiTheme="minorHAnsi" w:cstheme="minorHAnsi"/>
                <w:b/>
                <w:sz w:val="20"/>
                <w:szCs w:val="20"/>
              </w:rPr>
            </w:pPr>
          </w:p>
        </w:tc>
        <w:tc>
          <w:tcPr>
            <w:tcW w:w="7087" w:type="dxa"/>
          </w:tcPr>
          <w:p w14:paraId="64493344" w14:textId="77777777" w:rsidR="00DF1782" w:rsidRPr="00035309" w:rsidRDefault="003146AA" w:rsidP="00317C14">
            <w:pPr>
              <w:rPr>
                <w:rFonts w:asciiTheme="minorHAnsi" w:hAnsiTheme="minorHAnsi" w:cstheme="minorHAnsi"/>
                <w:sz w:val="20"/>
                <w:szCs w:val="20"/>
              </w:rPr>
            </w:pPr>
            <w:r w:rsidRPr="003146AA">
              <w:rPr>
                <w:rFonts w:asciiTheme="minorHAnsi" w:hAnsiTheme="minorHAnsi" w:cstheme="minorHAnsi"/>
                <w:sz w:val="20"/>
                <w:szCs w:val="20"/>
              </w:rPr>
              <w:t>Inbreng student hulpvraag, hoofddoel, subdoelen en fysiotherapeutische diagnose</w:t>
            </w:r>
          </w:p>
        </w:tc>
      </w:tr>
      <w:tr w:rsidR="00DF1782" w:rsidRPr="00035309" w14:paraId="72DBEC4A" w14:textId="77777777">
        <w:tc>
          <w:tcPr>
            <w:tcW w:w="1843" w:type="dxa"/>
          </w:tcPr>
          <w:p w14:paraId="37945FB2" w14:textId="77777777" w:rsidR="00DF1782" w:rsidRPr="00035309" w:rsidRDefault="00DF1782" w:rsidP="00B565E8">
            <w:pPr>
              <w:rPr>
                <w:rFonts w:asciiTheme="minorHAnsi" w:hAnsiTheme="minorHAnsi" w:cstheme="minorHAnsi"/>
                <w:b/>
                <w:sz w:val="20"/>
                <w:szCs w:val="20"/>
              </w:rPr>
            </w:pPr>
          </w:p>
        </w:tc>
        <w:tc>
          <w:tcPr>
            <w:tcW w:w="7087" w:type="dxa"/>
          </w:tcPr>
          <w:p w14:paraId="5228127E" w14:textId="77777777" w:rsidR="003146AA" w:rsidRPr="00317C14" w:rsidRDefault="003146AA" w:rsidP="003146AA">
            <w:pPr>
              <w:rPr>
                <w:rFonts w:asciiTheme="minorHAnsi" w:hAnsiTheme="minorHAnsi" w:cstheme="minorHAnsi"/>
                <w:sz w:val="20"/>
                <w:szCs w:val="20"/>
              </w:rPr>
            </w:pPr>
            <w:r w:rsidRPr="00317C14">
              <w:rPr>
                <w:rFonts w:asciiTheme="minorHAnsi" w:hAnsiTheme="minorHAnsi" w:cstheme="minorHAnsi"/>
                <w:sz w:val="20"/>
                <w:szCs w:val="20"/>
              </w:rPr>
              <w:t>Vaardigheden heup en knie</w:t>
            </w:r>
          </w:p>
          <w:p w14:paraId="665A5C04" w14:textId="77777777" w:rsidR="003146AA" w:rsidRPr="00317C14" w:rsidRDefault="003146AA" w:rsidP="003146AA">
            <w:pPr>
              <w:rPr>
                <w:rFonts w:asciiTheme="minorHAnsi" w:hAnsiTheme="minorHAnsi" w:cstheme="minorHAnsi"/>
                <w:sz w:val="20"/>
                <w:szCs w:val="20"/>
              </w:rPr>
            </w:pPr>
            <w:r w:rsidRPr="00317C14">
              <w:rPr>
                <w:rFonts w:asciiTheme="minorHAnsi" w:hAnsiTheme="minorHAnsi" w:cstheme="minorHAnsi"/>
                <w:sz w:val="20"/>
                <w:szCs w:val="20"/>
              </w:rPr>
              <w:t xml:space="preserve">Musculaire lengtetesten </w:t>
            </w:r>
          </w:p>
          <w:p w14:paraId="3388E30A" w14:textId="77777777" w:rsidR="003146AA" w:rsidRPr="00317C14" w:rsidRDefault="003146AA" w:rsidP="003146AA">
            <w:pPr>
              <w:rPr>
                <w:rFonts w:asciiTheme="minorHAnsi" w:hAnsiTheme="minorHAnsi" w:cstheme="minorHAnsi"/>
                <w:sz w:val="20"/>
                <w:szCs w:val="20"/>
              </w:rPr>
            </w:pPr>
            <w:r w:rsidRPr="00317C14">
              <w:rPr>
                <w:rFonts w:asciiTheme="minorHAnsi" w:hAnsiTheme="minorHAnsi" w:cstheme="minorHAnsi"/>
                <w:sz w:val="20"/>
                <w:szCs w:val="20"/>
              </w:rPr>
              <w:t>Teweegbrengen van een articulaire beweging heup en knie en BSG</w:t>
            </w:r>
          </w:p>
          <w:p w14:paraId="257ACB74" w14:textId="77777777" w:rsidR="00DF1782" w:rsidRPr="00035309" w:rsidRDefault="003146AA" w:rsidP="003146AA">
            <w:pPr>
              <w:rPr>
                <w:rFonts w:asciiTheme="minorHAnsi" w:hAnsiTheme="minorHAnsi" w:cstheme="minorHAnsi"/>
                <w:b/>
                <w:sz w:val="20"/>
                <w:szCs w:val="20"/>
              </w:rPr>
            </w:pPr>
            <w:r w:rsidRPr="00317C14">
              <w:rPr>
                <w:rFonts w:asciiTheme="minorHAnsi" w:hAnsiTheme="minorHAnsi" w:cstheme="minorHAnsi"/>
                <w:sz w:val="20"/>
                <w:szCs w:val="20"/>
              </w:rPr>
              <w:t xml:space="preserve">KUHV </w:t>
            </w:r>
            <w:proofErr w:type="spellStart"/>
            <w:r w:rsidRPr="00317C14">
              <w:rPr>
                <w:rFonts w:asciiTheme="minorHAnsi" w:hAnsiTheme="minorHAnsi" w:cstheme="minorHAnsi"/>
                <w:sz w:val="20"/>
                <w:szCs w:val="20"/>
              </w:rPr>
              <w:t>glut</w:t>
            </w:r>
            <w:proofErr w:type="spellEnd"/>
            <w:r w:rsidRPr="00317C14">
              <w:rPr>
                <w:rFonts w:asciiTheme="minorHAnsi" w:hAnsiTheme="minorHAnsi" w:cstheme="minorHAnsi"/>
                <w:sz w:val="20"/>
                <w:szCs w:val="20"/>
              </w:rPr>
              <w:t xml:space="preserve"> </w:t>
            </w:r>
            <w:proofErr w:type="spellStart"/>
            <w:r w:rsidRPr="00317C14">
              <w:rPr>
                <w:rFonts w:asciiTheme="minorHAnsi" w:hAnsiTheme="minorHAnsi" w:cstheme="minorHAnsi"/>
                <w:sz w:val="20"/>
                <w:szCs w:val="20"/>
              </w:rPr>
              <w:t>med</w:t>
            </w:r>
            <w:proofErr w:type="spellEnd"/>
          </w:p>
        </w:tc>
      </w:tr>
      <w:tr w:rsidR="00DF1782" w:rsidRPr="00035309" w14:paraId="0B069295" w14:textId="77777777">
        <w:tc>
          <w:tcPr>
            <w:tcW w:w="1843" w:type="dxa"/>
          </w:tcPr>
          <w:p w14:paraId="7A04DA33" w14:textId="77777777" w:rsidR="00DF1782" w:rsidRPr="00035309" w:rsidRDefault="00DF1782" w:rsidP="00B565E8">
            <w:pPr>
              <w:rPr>
                <w:rFonts w:asciiTheme="minorHAnsi" w:hAnsiTheme="minorHAnsi" w:cstheme="minorHAnsi"/>
                <w:b/>
                <w:sz w:val="20"/>
                <w:szCs w:val="20"/>
              </w:rPr>
            </w:pPr>
          </w:p>
        </w:tc>
        <w:tc>
          <w:tcPr>
            <w:tcW w:w="7087" w:type="dxa"/>
          </w:tcPr>
          <w:p w14:paraId="2733D888" w14:textId="77777777" w:rsidR="00DF1782" w:rsidRPr="00035309" w:rsidRDefault="007454ED" w:rsidP="00B565E8">
            <w:pPr>
              <w:rPr>
                <w:rFonts w:asciiTheme="minorHAnsi" w:hAnsiTheme="minorHAnsi" w:cstheme="minorHAnsi"/>
                <w:b/>
                <w:sz w:val="20"/>
                <w:szCs w:val="20"/>
              </w:rPr>
            </w:pPr>
            <w:r w:rsidRPr="00035309">
              <w:rPr>
                <w:rFonts w:asciiTheme="minorHAnsi" w:hAnsiTheme="minorHAnsi" w:cstheme="minorHAnsi"/>
                <w:sz w:val="20"/>
                <w:szCs w:val="20"/>
              </w:rPr>
              <w:t xml:space="preserve">Evaluatie dag </w:t>
            </w:r>
            <w:r w:rsidR="00622536">
              <w:rPr>
                <w:rFonts w:asciiTheme="minorHAnsi" w:hAnsiTheme="minorHAnsi" w:cstheme="minorHAnsi"/>
                <w:sz w:val="20"/>
                <w:szCs w:val="20"/>
              </w:rPr>
              <w:t>7</w:t>
            </w:r>
          </w:p>
        </w:tc>
      </w:tr>
    </w:tbl>
    <w:p w14:paraId="163201F3" w14:textId="77777777" w:rsidR="00DF1782" w:rsidRPr="00035309" w:rsidRDefault="00DF1782" w:rsidP="003B22B0">
      <w:pPr>
        <w:ind w:left="993"/>
        <w:rPr>
          <w:rFonts w:asciiTheme="minorHAnsi" w:hAnsiTheme="minorHAnsi" w:cstheme="minorHAnsi"/>
          <w:b/>
          <w:sz w:val="20"/>
          <w:szCs w:val="20"/>
        </w:rPr>
      </w:pPr>
    </w:p>
    <w:p w14:paraId="17817403" w14:textId="77777777" w:rsidR="00822260" w:rsidRPr="003146AA" w:rsidRDefault="00822260" w:rsidP="00D456DB">
      <w:pPr>
        <w:pStyle w:val="Normaalweb"/>
        <w:spacing w:before="2" w:after="2"/>
        <w:ind w:left="1134"/>
        <w:rPr>
          <w:rFonts w:asciiTheme="minorHAnsi" w:hAnsiTheme="minorHAnsi" w:cstheme="minorHAnsi"/>
          <w:b/>
        </w:rPr>
      </w:pPr>
      <w:r w:rsidRPr="003146AA">
        <w:rPr>
          <w:rFonts w:asciiTheme="minorHAnsi" w:hAnsiTheme="minorHAnsi" w:cstheme="minorHAnsi"/>
          <w:b/>
        </w:rPr>
        <w:t>Voorbereidingsopdrachten:</w:t>
      </w:r>
    </w:p>
    <w:p w14:paraId="5C4C5B6C" w14:textId="77777777" w:rsidR="003146AA" w:rsidRDefault="003146AA" w:rsidP="003146AA">
      <w:pPr>
        <w:ind w:left="1134"/>
        <w:rPr>
          <w:rFonts w:asciiTheme="minorHAnsi" w:hAnsiTheme="minorHAnsi" w:cstheme="minorHAnsi"/>
          <w:b/>
          <w:sz w:val="20"/>
          <w:szCs w:val="20"/>
        </w:rPr>
      </w:pPr>
      <w:r w:rsidRPr="009A6AC0">
        <w:rPr>
          <w:rFonts w:asciiTheme="minorHAnsi" w:hAnsiTheme="minorHAnsi" w:cstheme="minorHAnsi"/>
          <w:b/>
          <w:sz w:val="20"/>
          <w:szCs w:val="20"/>
        </w:rPr>
        <w:t>Onderwerp:</w:t>
      </w:r>
      <w:r>
        <w:rPr>
          <w:rFonts w:asciiTheme="minorHAnsi" w:hAnsiTheme="minorHAnsi" w:cstheme="minorHAnsi"/>
          <w:b/>
          <w:sz w:val="20"/>
          <w:szCs w:val="20"/>
        </w:rPr>
        <w:t xml:space="preserve"> RPS formulier en aanvullende gegevens uit de casus</w:t>
      </w:r>
    </w:p>
    <w:p w14:paraId="785C313F" w14:textId="77777777" w:rsidR="003146AA" w:rsidRDefault="003146AA" w:rsidP="003146AA">
      <w:pPr>
        <w:ind w:left="1134"/>
        <w:rPr>
          <w:rFonts w:asciiTheme="minorHAnsi" w:hAnsiTheme="minorHAnsi" w:cstheme="minorHAnsi"/>
          <w:sz w:val="20"/>
          <w:szCs w:val="20"/>
        </w:rPr>
      </w:pPr>
      <w:r>
        <w:rPr>
          <w:rFonts w:asciiTheme="minorHAnsi" w:hAnsiTheme="minorHAnsi" w:cstheme="minorHAnsi"/>
          <w:sz w:val="20"/>
          <w:szCs w:val="20"/>
        </w:rPr>
        <w:t>Neem de gegevens van je casus mee naar de les zorg ervoor dat de volgende onderdelen (minimaal) aanwezig zijn:</w:t>
      </w:r>
    </w:p>
    <w:p w14:paraId="03DA3720" w14:textId="77777777" w:rsidR="003146AA" w:rsidRPr="003146AA" w:rsidRDefault="003146AA" w:rsidP="003146AA">
      <w:pPr>
        <w:ind w:left="1134"/>
        <w:rPr>
          <w:rFonts w:asciiTheme="minorHAnsi" w:hAnsiTheme="minorHAnsi" w:cstheme="minorHAnsi"/>
          <w:sz w:val="20"/>
          <w:szCs w:val="20"/>
        </w:rPr>
      </w:pPr>
      <w:r w:rsidRPr="003146AA">
        <w:rPr>
          <w:rFonts w:asciiTheme="minorHAnsi" w:hAnsiTheme="minorHAnsi" w:cstheme="minorHAnsi"/>
          <w:sz w:val="20"/>
          <w:szCs w:val="20"/>
        </w:rPr>
        <w:t>Hulpvraag, hoofddoel, subdoelen en fysiotherapeutische diagnose</w:t>
      </w:r>
    </w:p>
    <w:p w14:paraId="65817634" w14:textId="77777777" w:rsidR="003146AA" w:rsidRPr="003146AA" w:rsidRDefault="003146AA" w:rsidP="003146AA">
      <w:pPr>
        <w:ind w:left="1134"/>
        <w:rPr>
          <w:rFonts w:asciiTheme="minorHAnsi" w:hAnsiTheme="minorHAnsi" w:cstheme="minorHAnsi"/>
          <w:sz w:val="20"/>
          <w:szCs w:val="20"/>
        </w:rPr>
      </w:pPr>
      <w:r w:rsidRPr="003146AA">
        <w:rPr>
          <w:rFonts w:asciiTheme="minorHAnsi" w:hAnsiTheme="minorHAnsi" w:cstheme="minorHAnsi"/>
          <w:sz w:val="20"/>
          <w:szCs w:val="20"/>
        </w:rPr>
        <w:t xml:space="preserve">Neem </w:t>
      </w:r>
      <w:r>
        <w:rPr>
          <w:rFonts w:asciiTheme="minorHAnsi" w:hAnsiTheme="minorHAnsi" w:cstheme="minorHAnsi"/>
          <w:sz w:val="20"/>
          <w:szCs w:val="20"/>
        </w:rPr>
        <w:t>tevens een ingevulde RPS formulier mee.</w:t>
      </w:r>
    </w:p>
    <w:p w14:paraId="32A08FD8" w14:textId="77777777" w:rsidR="00CF760D" w:rsidRPr="00CF760D" w:rsidRDefault="00CF760D" w:rsidP="003146AA">
      <w:pPr>
        <w:ind w:left="1134"/>
        <w:rPr>
          <w:rFonts w:asciiTheme="minorHAnsi" w:hAnsiTheme="minorHAnsi" w:cstheme="minorHAnsi"/>
          <w:sz w:val="20"/>
          <w:szCs w:val="20"/>
        </w:rPr>
      </w:pPr>
      <w:r w:rsidRPr="00CF760D">
        <w:rPr>
          <w:rFonts w:asciiTheme="minorHAnsi" w:hAnsiTheme="minorHAnsi" w:cstheme="minorHAnsi"/>
          <w:sz w:val="20"/>
          <w:szCs w:val="20"/>
        </w:rPr>
        <w:t>Zet alles op een USB stick</w:t>
      </w:r>
      <w:r>
        <w:rPr>
          <w:rFonts w:asciiTheme="minorHAnsi" w:hAnsiTheme="minorHAnsi" w:cstheme="minorHAnsi"/>
          <w:sz w:val="20"/>
          <w:szCs w:val="20"/>
        </w:rPr>
        <w:t xml:space="preserve"> en neem deze mee naar de les.</w:t>
      </w:r>
    </w:p>
    <w:p w14:paraId="54BB1AF9" w14:textId="77777777" w:rsidR="003146AA" w:rsidRDefault="003146AA" w:rsidP="003146AA">
      <w:pPr>
        <w:ind w:left="1134"/>
        <w:rPr>
          <w:rFonts w:ascii="Verdana" w:hAnsi="Verdana" w:cs="Helvetica"/>
          <w:sz w:val="20"/>
        </w:rPr>
      </w:pPr>
    </w:p>
    <w:p w14:paraId="2906A391" w14:textId="77777777" w:rsidR="003146AA" w:rsidRPr="009A6AC0" w:rsidRDefault="003146AA" w:rsidP="003146AA">
      <w:pPr>
        <w:ind w:left="1134"/>
        <w:rPr>
          <w:rFonts w:asciiTheme="minorHAnsi" w:hAnsiTheme="minorHAnsi" w:cstheme="minorHAnsi"/>
          <w:sz w:val="20"/>
          <w:szCs w:val="20"/>
        </w:rPr>
      </w:pPr>
      <w:r w:rsidRPr="009A6AC0">
        <w:rPr>
          <w:rFonts w:asciiTheme="minorHAnsi" w:hAnsiTheme="minorHAnsi" w:cstheme="minorHAnsi"/>
          <w:b/>
          <w:sz w:val="20"/>
          <w:szCs w:val="20"/>
        </w:rPr>
        <w:t>Onderwerp: Hoorcollege KNGF Richtlijn artrose heup-knie (2010).</w:t>
      </w:r>
    </w:p>
    <w:p w14:paraId="7EBDB4BC" w14:textId="77777777" w:rsidR="003146AA" w:rsidRPr="00035309" w:rsidRDefault="003146AA" w:rsidP="003146AA">
      <w:pPr>
        <w:ind w:left="1134"/>
        <w:rPr>
          <w:rFonts w:asciiTheme="minorHAnsi" w:hAnsiTheme="minorHAnsi" w:cstheme="minorHAnsi"/>
          <w:sz w:val="20"/>
          <w:szCs w:val="20"/>
        </w:rPr>
      </w:pPr>
      <w:r>
        <w:rPr>
          <w:rFonts w:asciiTheme="minorHAnsi" w:hAnsiTheme="minorHAnsi" w:cstheme="minorHAnsi"/>
          <w:sz w:val="20"/>
          <w:szCs w:val="20"/>
        </w:rPr>
        <w:t>-</w:t>
      </w: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w:t>
      </w:r>
      <w:r w:rsidRPr="009A0656">
        <w:rPr>
          <w:rFonts w:asciiTheme="minorHAnsi" w:hAnsiTheme="minorHAnsi" w:cstheme="minorHAnsi"/>
          <w:sz w:val="20"/>
          <w:szCs w:val="20"/>
        </w:rPr>
        <w:t xml:space="preserve"> </w:t>
      </w:r>
      <w:hyperlink r:id="rId38" w:history="1">
        <w:r w:rsidRPr="00D467C0">
          <w:rPr>
            <w:rFonts w:asciiTheme="minorHAnsi" w:hAnsiTheme="minorHAnsi" w:cstheme="minorHAnsi"/>
            <w:sz w:val="20"/>
            <w:szCs w:val="20"/>
          </w:rPr>
          <w:t>www.fysionet-evidencebased.nl</w:t>
        </w:r>
      </w:hyperlink>
      <w:r>
        <w:rPr>
          <w:rFonts w:asciiTheme="minorHAnsi" w:hAnsiTheme="minorHAnsi" w:cstheme="minorHAnsi"/>
          <w:sz w:val="20"/>
          <w:szCs w:val="20"/>
        </w:rPr>
        <w:t xml:space="preserve"> :</w:t>
      </w:r>
      <w:r w:rsidRPr="00035309">
        <w:rPr>
          <w:rFonts w:asciiTheme="minorHAnsi" w:hAnsiTheme="minorHAnsi" w:cstheme="minorHAnsi"/>
          <w:sz w:val="20"/>
          <w:szCs w:val="20"/>
        </w:rPr>
        <w:t xml:space="preserve">KNGF-richtlijn Artrose heup-knie (2010). </w:t>
      </w:r>
    </w:p>
    <w:p w14:paraId="4ECB7FF1" w14:textId="77777777" w:rsidR="003146AA" w:rsidRDefault="003146AA" w:rsidP="00D45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1D06F9">
        <w:rPr>
          <w:rFonts w:asciiTheme="minorHAnsi" w:hAnsiTheme="minorHAnsi" w:cstheme="minorHAnsi"/>
          <w:sz w:val="20"/>
          <w:szCs w:val="20"/>
        </w:rPr>
        <w:t>Leg bij het bestuderen van de richtlijn de nadruk op de therapeutische mogelijkheden</w:t>
      </w:r>
    </w:p>
    <w:p w14:paraId="6FF80CE6" w14:textId="77777777" w:rsidR="00DF1782" w:rsidRPr="00035309" w:rsidRDefault="003146AA" w:rsidP="00D45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w:t>
      </w:r>
      <w:r w:rsidRPr="001D06F9">
        <w:rPr>
          <w:rFonts w:asciiTheme="minorHAnsi" w:hAnsiTheme="minorHAnsi" w:cstheme="minorHAnsi"/>
          <w:sz w:val="20"/>
          <w:szCs w:val="20"/>
        </w:rPr>
        <w:t>Download het volgende document via ELO:</w:t>
      </w:r>
      <w:r w:rsidRPr="003146AA">
        <w:rPr>
          <w:rFonts w:ascii="Verdana" w:hAnsi="Verdana" w:cs="Helvetica"/>
          <w:sz w:val="20"/>
        </w:rPr>
        <w:t xml:space="preserve"> </w:t>
      </w:r>
      <w:r w:rsidRPr="003146AA">
        <w:rPr>
          <w:rFonts w:asciiTheme="minorHAnsi" w:hAnsiTheme="minorHAnsi" w:cstheme="minorHAnsi"/>
          <w:sz w:val="20"/>
          <w:szCs w:val="20"/>
        </w:rPr>
        <w:t>pdf file art</w:t>
      </w:r>
      <w:r>
        <w:rPr>
          <w:rFonts w:asciiTheme="minorHAnsi" w:hAnsiTheme="minorHAnsi" w:cstheme="minorHAnsi"/>
          <w:sz w:val="20"/>
          <w:szCs w:val="20"/>
        </w:rPr>
        <w:t>r</w:t>
      </w:r>
      <w:r w:rsidRPr="003146AA">
        <w:rPr>
          <w:rFonts w:asciiTheme="minorHAnsi" w:hAnsiTheme="minorHAnsi" w:cstheme="minorHAnsi"/>
          <w:sz w:val="20"/>
          <w:szCs w:val="20"/>
        </w:rPr>
        <w:t>ose heup knie patiëntenprofielen</w:t>
      </w:r>
    </w:p>
    <w:p w14:paraId="1A13D748" w14:textId="77777777" w:rsidR="003146AA" w:rsidRPr="001D06F9" w:rsidRDefault="003146AA" w:rsidP="003146AA">
      <w:pPr>
        <w:ind w:left="1134"/>
        <w:rPr>
          <w:rFonts w:asciiTheme="minorHAnsi" w:hAnsiTheme="minorHAnsi" w:cstheme="minorHAnsi"/>
          <w:sz w:val="20"/>
          <w:szCs w:val="20"/>
        </w:rPr>
      </w:pPr>
      <w:r w:rsidRPr="001D06F9">
        <w:rPr>
          <w:rFonts w:asciiTheme="minorHAnsi" w:hAnsiTheme="minorHAnsi" w:cstheme="minorHAnsi"/>
          <w:sz w:val="20"/>
          <w:szCs w:val="20"/>
        </w:rPr>
        <w:t>Beantwoord de vragen die vermeld staan bij de patiëntenprofielen in dit document en</w:t>
      </w:r>
      <w:r>
        <w:rPr>
          <w:rFonts w:asciiTheme="minorHAnsi" w:hAnsiTheme="minorHAnsi" w:cstheme="minorHAnsi"/>
          <w:sz w:val="20"/>
          <w:szCs w:val="20"/>
        </w:rPr>
        <w:t xml:space="preserve"> </w:t>
      </w:r>
      <w:r w:rsidRPr="001D06F9">
        <w:rPr>
          <w:rFonts w:asciiTheme="minorHAnsi" w:hAnsiTheme="minorHAnsi" w:cstheme="minorHAnsi"/>
          <w:sz w:val="20"/>
          <w:szCs w:val="20"/>
        </w:rPr>
        <w:t>neem de uitwerking mee naar de les.</w:t>
      </w:r>
    </w:p>
    <w:p w14:paraId="0636A539" w14:textId="77777777" w:rsidR="00DF1782" w:rsidRPr="00035309" w:rsidRDefault="00DF1782" w:rsidP="00D45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796D3ACB" w14:textId="77777777" w:rsidR="007F27D9" w:rsidRPr="0060767F" w:rsidRDefault="007F27D9" w:rsidP="007F2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bookmarkStart w:id="27" w:name="_Toc335074218"/>
    </w:p>
    <w:p w14:paraId="6E757BB3" w14:textId="77777777" w:rsidR="007F27D9" w:rsidRPr="00FB1F42" w:rsidRDefault="007F27D9" w:rsidP="007F2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Verdana" w:hAnsi="Verdana"/>
          <w:sz w:val="20"/>
        </w:rPr>
      </w:pPr>
    </w:p>
    <w:p w14:paraId="2C1768E8" w14:textId="77777777" w:rsidR="009D2FBF" w:rsidRPr="00D456DB" w:rsidRDefault="009D2FBF" w:rsidP="00D456DB">
      <w:pPr>
        <w:pStyle w:val="Normaalweb"/>
        <w:spacing w:before="2" w:after="2"/>
        <w:ind w:left="1134"/>
        <w:rPr>
          <w:rFonts w:asciiTheme="minorHAnsi" w:hAnsiTheme="minorHAnsi" w:cstheme="minorHAnsi"/>
        </w:rPr>
      </w:pPr>
    </w:p>
    <w:p w14:paraId="19204EE5" w14:textId="77777777" w:rsidR="009D2FBF" w:rsidRDefault="009D2FBF" w:rsidP="00622536">
      <w:pPr>
        <w:ind w:left="708" w:firstLine="708"/>
        <w:rPr>
          <w:rFonts w:asciiTheme="minorHAnsi" w:hAnsiTheme="minorHAnsi" w:cstheme="minorHAnsi"/>
          <w:b/>
          <w:sz w:val="20"/>
          <w:szCs w:val="20"/>
        </w:rPr>
      </w:pPr>
    </w:p>
    <w:p w14:paraId="077F6D07" w14:textId="77777777" w:rsidR="009D2FBF" w:rsidRDefault="009D2FBF" w:rsidP="00622536">
      <w:pPr>
        <w:ind w:left="708" w:firstLine="708"/>
        <w:rPr>
          <w:rFonts w:asciiTheme="minorHAnsi" w:hAnsiTheme="minorHAnsi" w:cstheme="minorHAnsi"/>
          <w:b/>
          <w:sz w:val="20"/>
          <w:szCs w:val="20"/>
        </w:rPr>
      </w:pPr>
    </w:p>
    <w:p w14:paraId="3E86641C" w14:textId="77777777" w:rsidR="009D2FBF" w:rsidRDefault="009D2FBF" w:rsidP="00622536">
      <w:pPr>
        <w:ind w:left="708" w:firstLine="708"/>
        <w:rPr>
          <w:rFonts w:asciiTheme="minorHAnsi" w:hAnsiTheme="minorHAnsi" w:cstheme="minorHAnsi"/>
          <w:b/>
          <w:sz w:val="20"/>
          <w:szCs w:val="20"/>
        </w:rPr>
      </w:pPr>
    </w:p>
    <w:p w14:paraId="44BB5359" w14:textId="77777777" w:rsidR="009D2FBF" w:rsidRDefault="009D2FBF" w:rsidP="00622536">
      <w:pPr>
        <w:ind w:left="708" w:firstLine="708"/>
        <w:rPr>
          <w:rFonts w:asciiTheme="minorHAnsi" w:hAnsiTheme="minorHAnsi" w:cstheme="minorHAnsi"/>
          <w:b/>
          <w:sz w:val="20"/>
          <w:szCs w:val="20"/>
        </w:rPr>
      </w:pPr>
    </w:p>
    <w:p w14:paraId="61795A9E" w14:textId="77777777" w:rsidR="0060767F" w:rsidRDefault="0060767F" w:rsidP="00812F26">
      <w:pPr>
        <w:ind w:left="1134"/>
        <w:rPr>
          <w:rFonts w:asciiTheme="minorHAnsi" w:hAnsiTheme="minorHAnsi" w:cstheme="minorHAnsi"/>
          <w:b/>
          <w:sz w:val="20"/>
          <w:szCs w:val="20"/>
        </w:rPr>
      </w:pPr>
    </w:p>
    <w:p w14:paraId="07963EB6" w14:textId="77777777" w:rsidR="0060767F" w:rsidRDefault="0060767F" w:rsidP="00812F26">
      <w:pPr>
        <w:ind w:left="1134"/>
        <w:rPr>
          <w:rFonts w:asciiTheme="minorHAnsi" w:hAnsiTheme="minorHAnsi" w:cstheme="minorHAnsi"/>
          <w:b/>
          <w:sz w:val="20"/>
          <w:szCs w:val="20"/>
        </w:rPr>
      </w:pPr>
    </w:p>
    <w:p w14:paraId="29F08165" w14:textId="77777777" w:rsidR="0060767F" w:rsidRDefault="0060767F" w:rsidP="00812F26">
      <w:pPr>
        <w:ind w:left="1134"/>
        <w:rPr>
          <w:rFonts w:asciiTheme="minorHAnsi" w:hAnsiTheme="minorHAnsi" w:cstheme="minorHAnsi"/>
          <w:b/>
          <w:sz w:val="20"/>
          <w:szCs w:val="20"/>
        </w:rPr>
      </w:pPr>
    </w:p>
    <w:p w14:paraId="0AA0B8CA" w14:textId="77777777" w:rsidR="0060767F" w:rsidRDefault="0060767F" w:rsidP="00812F26">
      <w:pPr>
        <w:ind w:left="1134"/>
        <w:rPr>
          <w:rFonts w:asciiTheme="minorHAnsi" w:hAnsiTheme="minorHAnsi" w:cstheme="minorHAnsi"/>
          <w:b/>
          <w:sz w:val="20"/>
          <w:szCs w:val="20"/>
        </w:rPr>
      </w:pPr>
    </w:p>
    <w:p w14:paraId="52DDE098" w14:textId="77777777" w:rsidR="004D4A61" w:rsidRDefault="004D4A61" w:rsidP="00812F26">
      <w:pPr>
        <w:ind w:left="1134"/>
        <w:rPr>
          <w:rFonts w:asciiTheme="minorHAnsi" w:hAnsiTheme="minorHAnsi" w:cstheme="minorHAnsi"/>
          <w:b/>
          <w:sz w:val="20"/>
          <w:szCs w:val="20"/>
        </w:rPr>
      </w:pPr>
    </w:p>
    <w:p w14:paraId="24FDFE70" w14:textId="77777777" w:rsidR="004D4A61" w:rsidRDefault="004D4A61" w:rsidP="00812F26">
      <w:pPr>
        <w:ind w:left="1134"/>
        <w:rPr>
          <w:rFonts w:asciiTheme="minorHAnsi" w:hAnsiTheme="minorHAnsi" w:cstheme="minorHAnsi"/>
          <w:b/>
          <w:sz w:val="20"/>
          <w:szCs w:val="20"/>
        </w:rPr>
      </w:pPr>
    </w:p>
    <w:p w14:paraId="3F16D2A6" w14:textId="77777777" w:rsidR="004D4A61" w:rsidRDefault="004D4A61" w:rsidP="00812F26">
      <w:pPr>
        <w:ind w:left="1134"/>
        <w:rPr>
          <w:rFonts w:asciiTheme="minorHAnsi" w:hAnsiTheme="minorHAnsi" w:cstheme="minorHAnsi"/>
          <w:b/>
          <w:sz w:val="20"/>
          <w:szCs w:val="20"/>
        </w:rPr>
      </w:pPr>
    </w:p>
    <w:p w14:paraId="699BFA7A" w14:textId="77777777" w:rsidR="004D4A61" w:rsidRDefault="004D4A61" w:rsidP="00812F26">
      <w:pPr>
        <w:ind w:left="1134"/>
        <w:rPr>
          <w:rFonts w:asciiTheme="minorHAnsi" w:hAnsiTheme="minorHAnsi" w:cstheme="minorHAnsi"/>
          <w:b/>
          <w:sz w:val="20"/>
          <w:szCs w:val="20"/>
        </w:rPr>
      </w:pPr>
    </w:p>
    <w:p w14:paraId="1FE501CC" w14:textId="77777777" w:rsidR="004D4A61" w:rsidRDefault="004D4A61" w:rsidP="00812F26">
      <w:pPr>
        <w:ind w:left="1134"/>
        <w:rPr>
          <w:rFonts w:asciiTheme="minorHAnsi" w:hAnsiTheme="minorHAnsi" w:cstheme="minorHAnsi"/>
          <w:b/>
          <w:sz w:val="20"/>
          <w:szCs w:val="20"/>
        </w:rPr>
      </w:pPr>
    </w:p>
    <w:p w14:paraId="2F82C308" w14:textId="77777777" w:rsidR="004D4A61" w:rsidRDefault="004D4A61" w:rsidP="00812F26">
      <w:pPr>
        <w:ind w:left="1134"/>
        <w:rPr>
          <w:rFonts w:asciiTheme="minorHAnsi" w:hAnsiTheme="minorHAnsi" w:cstheme="minorHAnsi"/>
          <w:b/>
          <w:sz w:val="20"/>
          <w:szCs w:val="20"/>
        </w:rPr>
      </w:pPr>
    </w:p>
    <w:p w14:paraId="4680CE2A" w14:textId="77777777" w:rsidR="004D4A61" w:rsidRDefault="004D4A61" w:rsidP="00812F26">
      <w:pPr>
        <w:ind w:left="1134"/>
        <w:rPr>
          <w:rFonts w:asciiTheme="minorHAnsi" w:hAnsiTheme="minorHAnsi" w:cstheme="minorHAnsi"/>
          <w:b/>
          <w:sz w:val="20"/>
          <w:szCs w:val="20"/>
        </w:rPr>
      </w:pPr>
    </w:p>
    <w:p w14:paraId="56720D4E" w14:textId="77777777" w:rsidR="004D4A61" w:rsidRDefault="004D4A61" w:rsidP="00812F26">
      <w:pPr>
        <w:ind w:left="1134"/>
        <w:rPr>
          <w:rFonts w:asciiTheme="minorHAnsi" w:hAnsiTheme="minorHAnsi" w:cstheme="minorHAnsi"/>
          <w:b/>
          <w:sz w:val="20"/>
          <w:szCs w:val="20"/>
        </w:rPr>
      </w:pPr>
    </w:p>
    <w:p w14:paraId="70754053" w14:textId="77777777" w:rsidR="004D4A61" w:rsidRDefault="004D4A61" w:rsidP="00812F26">
      <w:pPr>
        <w:ind w:left="1134"/>
        <w:rPr>
          <w:rFonts w:asciiTheme="minorHAnsi" w:hAnsiTheme="minorHAnsi" w:cstheme="minorHAnsi"/>
          <w:b/>
          <w:sz w:val="20"/>
          <w:szCs w:val="20"/>
        </w:rPr>
      </w:pPr>
    </w:p>
    <w:p w14:paraId="5D31ABEF" w14:textId="77777777" w:rsidR="004D4A61" w:rsidRDefault="004D4A61" w:rsidP="00812F26">
      <w:pPr>
        <w:ind w:left="1134"/>
        <w:rPr>
          <w:rFonts w:asciiTheme="minorHAnsi" w:hAnsiTheme="minorHAnsi" w:cstheme="minorHAnsi"/>
          <w:b/>
          <w:sz w:val="20"/>
          <w:szCs w:val="20"/>
        </w:rPr>
      </w:pPr>
    </w:p>
    <w:p w14:paraId="559DCC5C" w14:textId="77777777" w:rsidR="004D4A61" w:rsidRDefault="004D4A61" w:rsidP="00812F26">
      <w:pPr>
        <w:ind w:left="1134"/>
        <w:rPr>
          <w:rFonts w:asciiTheme="minorHAnsi" w:hAnsiTheme="minorHAnsi" w:cstheme="minorHAnsi"/>
          <w:b/>
          <w:sz w:val="20"/>
          <w:szCs w:val="20"/>
        </w:rPr>
      </w:pPr>
    </w:p>
    <w:p w14:paraId="21B5CBC7" w14:textId="77777777" w:rsidR="004D4A61" w:rsidRDefault="004D4A61" w:rsidP="00812F26">
      <w:pPr>
        <w:ind w:left="1134"/>
        <w:rPr>
          <w:rFonts w:asciiTheme="minorHAnsi" w:hAnsiTheme="minorHAnsi" w:cstheme="minorHAnsi"/>
          <w:b/>
          <w:sz w:val="20"/>
          <w:szCs w:val="20"/>
        </w:rPr>
      </w:pPr>
    </w:p>
    <w:p w14:paraId="5657496A" w14:textId="77777777" w:rsidR="004D4A61" w:rsidRDefault="004D4A61" w:rsidP="00812F26">
      <w:pPr>
        <w:ind w:left="1134"/>
        <w:rPr>
          <w:rFonts w:asciiTheme="minorHAnsi" w:hAnsiTheme="minorHAnsi" w:cstheme="minorHAnsi"/>
          <w:b/>
          <w:sz w:val="20"/>
          <w:szCs w:val="20"/>
        </w:rPr>
      </w:pPr>
    </w:p>
    <w:p w14:paraId="6DA84338" w14:textId="77777777" w:rsidR="004D4A61" w:rsidRDefault="004D4A61" w:rsidP="00812F26">
      <w:pPr>
        <w:ind w:left="1134"/>
        <w:rPr>
          <w:rFonts w:asciiTheme="minorHAnsi" w:hAnsiTheme="minorHAnsi" w:cstheme="minorHAnsi"/>
          <w:b/>
          <w:sz w:val="20"/>
          <w:szCs w:val="20"/>
        </w:rPr>
      </w:pPr>
    </w:p>
    <w:p w14:paraId="6B27A1C5" w14:textId="77777777" w:rsidR="00622536" w:rsidRPr="00035309" w:rsidRDefault="00812F26" w:rsidP="00812F26">
      <w:pPr>
        <w:ind w:left="1134"/>
        <w:rPr>
          <w:rFonts w:asciiTheme="minorHAnsi" w:hAnsiTheme="minorHAnsi" w:cstheme="minorHAnsi"/>
          <w:b/>
          <w:sz w:val="20"/>
          <w:szCs w:val="20"/>
        </w:rPr>
      </w:pPr>
      <w:r>
        <w:rPr>
          <w:rFonts w:asciiTheme="minorHAnsi" w:hAnsiTheme="minorHAnsi" w:cstheme="minorHAnsi"/>
          <w:b/>
          <w:sz w:val="20"/>
          <w:szCs w:val="20"/>
        </w:rPr>
        <w:t>Cursusdag 8</w:t>
      </w:r>
      <w:r w:rsidR="00622536" w:rsidRPr="00035309">
        <w:rPr>
          <w:rFonts w:asciiTheme="minorHAnsi" w:hAnsiTheme="minorHAnsi" w:cstheme="minorHAnsi"/>
          <w:b/>
          <w:sz w:val="20"/>
          <w:szCs w:val="20"/>
        </w:rPr>
        <w:tab/>
        <w:t>Donderdag 20 september 2018</w:t>
      </w:r>
    </w:p>
    <w:p w14:paraId="6A75E818" w14:textId="77777777" w:rsidR="007F27D9" w:rsidRPr="007F27D9" w:rsidRDefault="00622536" w:rsidP="007F27D9">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Thema:  Neurologie – CVA deel 2</w:t>
      </w:r>
      <w:r w:rsidR="007F27D9">
        <w:rPr>
          <w:rFonts w:asciiTheme="minorHAnsi" w:hAnsiTheme="minorHAnsi" w:cstheme="minorHAnsi"/>
          <w:b/>
          <w:sz w:val="20"/>
          <w:szCs w:val="20"/>
        </w:rPr>
        <w:t xml:space="preserve"> -</w:t>
      </w:r>
      <w:r w:rsidR="007F27D9" w:rsidRPr="007F27D9">
        <w:rPr>
          <w:rFonts w:asciiTheme="minorHAnsi" w:hAnsiTheme="minorHAnsi" w:cstheme="minorHAnsi"/>
          <w:b/>
          <w:sz w:val="20"/>
          <w:szCs w:val="20"/>
        </w:rPr>
        <w:t xml:space="preserve"> Uitgangspunten revalidatie van het schoudergewricht</w:t>
      </w:r>
    </w:p>
    <w:p w14:paraId="4855BF5A" w14:textId="77777777" w:rsidR="00622536" w:rsidRPr="00035309" w:rsidRDefault="00622536" w:rsidP="00812F26">
      <w:pPr>
        <w:ind w:left="1134"/>
        <w:rPr>
          <w:rFonts w:asciiTheme="minorHAnsi" w:hAnsiTheme="minorHAnsi" w:cstheme="minorHAnsi"/>
          <w:b/>
          <w:sz w:val="20"/>
          <w:szCs w:val="20"/>
        </w:rPr>
      </w:pPr>
    </w:p>
    <w:p w14:paraId="1C9AC959" w14:textId="77777777" w:rsidR="00622536" w:rsidRPr="00035309" w:rsidRDefault="00622536" w:rsidP="00622536">
      <w:pPr>
        <w:ind w:left="426" w:firstLine="708"/>
        <w:rPr>
          <w:rFonts w:asciiTheme="minorHAnsi" w:hAnsiTheme="minorHAnsi" w:cstheme="minorHAnsi"/>
          <w:b/>
          <w:sz w:val="20"/>
          <w:szCs w:val="20"/>
        </w:rPr>
      </w:pPr>
    </w:p>
    <w:tbl>
      <w:tblPr>
        <w:tblStyle w:val="Tabelraster"/>
        <w:tblW w:w="0" w:type="auto"/>
        <w:tblInd w:w="1271" w:type="dxa"/>
        <w:tblLook w:val="04A0" w:firstRow="1" w:lastRow="0" w:firstColumn="1" w:lastColumn="0" w:noHBand="0" w:noVBand="1"/>
      </w:tblPr>
      <w:tblGrid>
        <w:gridCol w:w="1843"/>
        <w:gridCol w:w="7087"/>
      </w:tblGrid>
      <w:tr w:rsidR="00622536" w:rsidRPr="00035309" w14:paraId="55F6FE0F" w14:textId="77777777">
        <w:tc>
          <w:tcPr>
            <w:tcW w:w="1843" w:type="dxa"/>
          </w:tcPr>
          <w:p w14:paraId="792B1327" w14:textId="77777777" w:rsidR="00622536" w:rsidRPr="00035309" w:rsidRDefault="00622536" w:rsidP="00CB2390">
            <w:pPr>
              <w:rPr>
                <w:rFonts w:asciiTheme="minorHAnsi" w:hAnsiTheme="minorHAnsi" w:cstheme="minorHAnsi"/>
                <w:b/>
                <w:sz w:val="20"/>
                <w:szCs w:val="20"/>
              </w:rPr>
            </w:pPr>
            <w:r w:rsidRPr="00035309">
              <w:rPr>
                <w:rFonts w:asciiTheme="minorHAnsi" w:hAnsiTheme="minorHAnsi" w:cstheme="minorHAnsi"/>
                <w:b/>
                <w:sz w:val="20"/>
                <w:szCs w:val="20"/>
              </w:rPr>
              <w:t>20 september</w:t>
            </w:r>
          </w:p>
        </w:tc>
        <w:tc>
          <w:tcPr>
            <w:tcW w:w="7087" w:type="dxa"/>
          </w:tcPr>
          <w:p w14:paraId="048AA560" w14:textId="77777777" w:rsidR="00622536" w:rsidRPr="00035309" w:rsidRDefault="00622536" w:rsidP="00CB2390">
            <w:pPr>
              <w:rPr>
                <w:rFonts w:asciiTheme="minorHAnsi" w:hAnsiTheme="minorHAnsi" w:cstheme="minorHAnsi"/>
                <w:b/>
                <w:sz w:val="20"/>
                <w:szCs w:val="20"/>
              </w:rPr>
            </w:pPr>
            <w:r w:rsidRPr="00035309">
              <w:rPr>
                <w:rFonts w:asciiTheme="minorHAnsi" w:hAnsiTheme="minorHAnsi" w:cstheme="minorHAnsi"/>
                <w:b/>
                <w:sz w:val="20"/>
                <w:szCs w:val="20"/>
              </w:rPr>
              <w:t>Cursusdag 8: 13.00 – 16.30 uur en 17.15 -21.00 uur</w:t>
            </w:r>
          </w:p>
        </w:tc>
      </w:tr>
      <w:tr w:rsidR="00622536" w:rsidRPr="00035309" w14:paraId="125DDCD2" w14:textId="77777777">
        <w:tc>
          <w:tcPr>
            <w:tcW w:w="1843" w:type="dxa"/>
          </w:tcPr>
          <w:p w14:paraId="7F7D6966" w14:textId="77777777" w:rsidR="00622536" w:rsidRPr="00035309" w:rsidRDefault="00622536" w:rsidP="00CB2390">
            <w:pPr>
              <w:rPr>
                <w:rFonts w:asciiTheme="minorHAnsi" w:hAnsiTheme="minorHAnsi" w:cstheme="minorHAnsi"/>
                <w:b/>
                <w:sz w:val="20"/>
                <w:szCs w:val="20"/>
              </w:rPr>
            </w:pPr>
            <w:r w:rsidRPr="00035309">
              <w:rPr>
                <w:rFonts w:asciiTheme="minorHAnsi" w:hAnsiTheme="minorHAnsi" w:cstheme="minorHAnsi"/>
                <w:sz w:val="20"/>
                <w:szCs w:val="20"/>
              </w:rPr>
              <w:t>13.00-</w:t>
            </w:r>
            <w:r>
              <w:rPr>
                <w:rFonts w:asciiTheme="minorHAnsi" w:hAnsiTheme="minorHAnsi" w:cstheme="minorHAnsi"/>
                <w:sz w:val="20"/>
                <w:szCs w:val="20"/>
              </w:rPr>
              <w:t>16.3</w:t>
            </w:r>
            <w:r w:rsidR="0060767F">
              <w:rPr>
                <w:rFonts w:asciiTheme="minorHAnsi" w:hAnsiTheme="minorHAnsi" w:cstheme="minorHAnsi"/>
                <w:sz w:val="20"/>
                <w:szCs w:val="20"/>
              </w:rPr>
              <w:t>0</w:t>
            </w:r>
          </w:p>
        </w:tc>
        <w:tc>
          <w:tcPr>
            <w:tcW w:w="7087" w:type="dxa"/>
          </w:tcPr>
          <w:p w14:paraId="09417A19" w14:textId="77777777" w:rsidR="00806331" w:rsidRDefault="00806331" w:rsidP="00CB2390">
            <w:pPr>
              <w:rPr>
                <w:rFonts w:asciiTheme="minorHAnsi" w:hAnsiTheme="minorHAnsi" w:cstheme="minorHAnsi"/>
                <w:sz w:val="20"/>
                <w:szCs w:val="20"/>
              </w:rPr>
            </w:pPr>
            <w:r>
              <w:rPr>
                <w:rFonts w:asciiTheme="minorHAnsi" w:hAnsiTheme="minorHAnsi" w:cstheme="minorHAnsi"/>
                <w:sz w:val="20"/>
                <w:szCs w:val="20"/>
              </w:rPr>
              <w:t>Uitgangspunten revalidatie van het schoudergewricht</w:t>
            </w:r>
          </w:p>
          <w:p w14:paraId="2FF5D74B" w14:textId="77777777" w:rsidR="00E67B61" w:rsidRDefault="00E67B61" w:rsidP="00CB2390">
            <w:pPr>
              <w:rPr>
                <w:rFonts w:asciiTheme="minorHAnsi" w:hAnsiTheme="minorHAnsi" w:cstheme="minorHAnsi"/>
                <w:sz w:val="20"/>
                <w:szCs w:val="20"/>
              </w:rPr>
            </w:pPr>
            <w:r>
              <w:rPr>
                <w:rFonts w:asciiTheme="minorHAnsi" w:hAnsiTheme="minorHAnsi" w:cstheme="minorHAnsi"/>
                <w:sz w:val="20"/>
                <w:szCs w:val="20"/>
              </w:rPr>
              <w:t>Vrije inbreng student</w:t>
            </w:r>
          </w:p>
          <w:p w14:paraId="0551134B" w14:textId="77777777" w:rsidR="00622536" w:rsidRPr="00035309" w:rsidRDefault="00806331" w:rsidP="00CB2390">
            <w:pPr>
              <w:rPr>
                <w:rFonts w:asciiTheme="minorHAnsi" w:hAnsiTheme="minorHAnsi" w:cstheme="minorHAnsi"/>
                <w:sz w:val="20"/>
                <w:szCs w:val="20"/>
              </w:rPr>
            </w:pPr>
            <w:r>
              <w:rPr>
                <w:rFonts w:asciiTheme="minorHAnsi" w:hAnsiTheme="minorHAnsi" w:cstheme="minorHAnsi"/>
                <w:sz w:val="20"/>
                <w:szCs w:val="20"/>
              </w:rPr>
              <w:t>Journal club</w:t>
            </w:r>
          </w:p>
        </w:tc>
      </w:tr>
      <w:tr w:rsidR="00622536" w:rsidRPr="00035309" w14:paraId="5C4B4800" w14:textId="77777777">
        <w:tc>
          <w:tcPr>
            <w:tcW w:w="1843" w:type="dxa"/>
          </w:tcPr>
          <w:p w14:paraId="35ED1D16" w14:textId="77777777" w:rsidR="00622536" w:rsidRPr="00035309" w:rsidRDefault="00622536" w:rsidP="00CB2390">
            <w:pPr>
              <w:rPr>
                <w:rFonts w:asciiTheme="minorHAnsi" w:hAnsiTheme="minorHAnsi" w:cstheme="minorHAnsi"/>
                <w:b/>
                <w:sz w:val="20"/>
                <w:szCs w:val="20"/>
              </w:rPr>
            </w:pPr>
            <w:r w:rsidRPr="00035309">
              <w:rPr>
                <w:rFonts w:asciiTheme="minorHAnsi" w:hAnsiTheme="minorHAnsi" w:cstheme="minorHAnsi"/>
                <w:sz w:val="20"/>
                <w:szCs w:val="20"/>
              </w:rPr>
              <w:t>16.30 - 17.15</w:t>
            </w:r>
          </w:p>
        </w:tc>
        <w:tc>
          <w:tcPr>
            <w:tcW w:w="7087" w:type="dxa"/>
          </w:tcPr>
          <w:p w14:paraId="6481A2B1" w14:textId="77777777" w:rsidR="00622536" w:rsidRPr="00035309" w:rsidRDefault="00622536" w:rsidP="00CB2390">
            <w:pPr>
              <w:rPr>
                <w:rFonts w:asciiTheme="minorHAnsi" w:hAnsiTheme="minorHAnsi" w:cstheme="minorHAnsi"/>
                <w:b/>
                <w:sz w:val="20"/>
                <w:szCs w:val="20"/>
              </w:rPr>
            </w:pPr>
            <w:r w:rsidRPr="00035309">
              <w:rPr>
                <w:rFonts w:asciiTheme="minorHAnsi" w:hAnsiTheme="minorHAnsi" w:cstheme="minorHAnsi"/>
                <w:sz w:val="20"/>
                <w:szCs w:val="20"/>
              </w:rPr>
              <w:t xml:space="preserve">Avondeten </w:t>
            </w:r>
          </w:p>
        </w:tc>
      </w:tr>
      <w:tr w:rsidR="00622536" w:rsidRPr="00035309" w14:paraId="3EDEE55A" w14:textId="77777777">
        <w:tc>
          <w:tcPr>
            <w:tcW w:w="1843" w:type="dxa"/>
          </w:tcPr>
          <w:p w14:paraId="4F1610D3" w14:textId="77777777" w:rsidR="00622536" w:rsidRPr="00035309" w:rsidRDefault="00622536" w:rsidP="00CB2390">
            <w:pPr>
              <w:rPr>
                <w:rFonts w:asciiTheme="minorHAnsi" w:hAnsiTheme="minorHAnsi" w:cstheme="minorHAnsi"/>
                <w:b/>
                <w:sz w:val="20"/>
                <w:szCs w:val="20"/>
              </w:rPr>
            </w:pPr>
            <w:r w:rsidRPr="00035309">
              <w:rPr>
                <w:rFonts w:asciiTheme="minorHAnsi" w:hAnsiTheme="minorHAnsi" w:cstheme="minorHAnsi"/>
                <w:sz w:val="20"/>
                <w:szCs w:val="20"/>
              </w:rPr>
              <w:t>17.15 - 21.00</w:t>
            </w:r>
          </w:p>
        </w:tc>
        <w:tc>
          <w:tcPr>
            <w:tcW w:w="7087" w:type="dxa"/>
          </w:tcPr>
          <w:p w14:paraId="1C904CEA" w14:textId="77777777" w:rsidR="00622536" w:rsidRPr="00035309" w:rsidRDefault="00622536" w:rsidP="00CB2390">
            <w:pPr>
              <w:rPr>
                <w:rFonts w:asciiTheme="minorHAnsi" w:hAnsiTheme="minorHAnsi" w:cstheme="minorHAnsi"/>
                <w:sz w:val="20"/>
                <w:szCs w:val="20"/>
              </w:rPr>
            </w:pPr>
            <w:r w:rsidRPr="00035309">
              <w:rPr>
                <w:rFonts w:asciiTheme="minorHAnsi" w:hAnsiTheme="minorHAnsi" w:cstheme="minorHAnsi"/>
                <w:sz w:val="20"/>
                <w:szCs w:val="20"/>
              </w:rPr>
              <w:t>Werkgroep Casuïstiek CVA – therapeutische fase</w:t>
            </w:r>
          </w:p>
          <w:p w14:paraId="66E373D0" w14:textId="77777777" w:rsidR="00622536" w:rsidRPr="00035309" w:rsidRDefault="00622536" w:rsidP="00CB2390">
            <w:pPr>
              <w:rPr>
                <w:rFonts w:asciiTheme="minorHAnsi" w:hAnsiTheme="minorHAnsi" w:cstheme="minorHAnsi"/>
                <w:sz w:val="20"/>
                <w:szCs w:val="20"/>
              </w:rPr>
            </w:pPr>
            <w:r w:rsidRPr="00035309">
              <w:rPr>
                <w:rFonts w:asciiTheme="minorHAnsi" w:hAnsiTheme="minorHAnsi" w:cstheme="minorHAnsi"/>
                <w:sz w:val="20"/>
                <w:szCs w:val="20"/>
              </w:rPr>
              <w:t>Vaardigheidstraining CVA – therapeutische fase</w:t>
            </w:r>
          </w:p>
        </w:tc>
      </w:tr>
    </w:tbl>
    <w:p w14:paraId="08119207" w14:textId="77777777" w:rsidR="00622536" w:rsidRPr="00035309" w:rsidRDefault="00622536" w:rsidP="00622536">
      <w:pPr>
        <w:rPr>
          <w:rFonts w:asciiTheme="minorHAnsi" w:hAnsiTheme="minorHAnsi" w:cstheme="minorHAnsi"/>
          <w:b/>
          <w:sz w:val="20"/>
          <w:szCs w:val="20"/>
        </w:rPr>
      </w:pPr>
    </w:p>
    <w:p w14:paraId="251BD256" w14:textId="77777777" w:rsidR="0060767F" w:rsidRDefault="00622536" w:rsidP="00812F26">
      <w:pPr>
        <w:ind w:left="1134"/>
        <w:rPr>
          <w:rFonts w:asciiTheme="minorHAnsi" w:hAnsiTheme="minorHAnsi" w:cstheme="minorHAnsi"/>
          <w:b/>
          <w:sz w:val="20"/>
          <w:szCs w:val="20"/>
        </w:rPr>
      </w:pPr>
      <w:r w:rsidRPr="00812F26">
        <w:rPr>
          <w:rFonts w:asciiTheme="minorHAnsi" w:hAnsiTheme="minorHAnsi" w:cstheme="minorHAnsi"/>
          <w:b/>
          <w:sz w:val="20"/>
          <w:szCs w:val="20"/>
        </w:rPr>
        <w:t>Voorbereidingsopdrachten:</w:t>
      </w:r>
    </w:p>
    <w:p w14:paraId="37610522" w14:textId="77777777" w:rsidR="0060767F" w:rsidRDefault="0060767F" w:rsidP="00812F26">
      <w:pPr>
        <w:ind w:left="1134"/>
        <w:rPr>
          <w:rFonts w:asciiTheme="minorHAnsi" w:hAnsiTheme="minorHAnsi" w:cstheme="minorHAnsi"/>
          <w:b/>
          <w:sz w:val="20"/>
          <w:szCs w:val="20"/>
        </w:rPr>
      </w:pPr>
      <w:r w:rsidRPr="009A6AC0">
        <w:rPr>
          <w:rFonts w:asciiTheme="minorHAnsi" w:hAnsiTheme="minorHAnsi" w:cstheme="minorHAnsi"/>
          <w:b/>
          <w:sz w:val="20"/>
          <w:szCs w:val="20"/>
        </w:rPr>
        <w:t>Onderwerp:</w:t>
      </w:r>
      <w:r>
        <w:rPr>
          <w:rFonts w:asciiTheme="minorHAnsi" w:hAnsiTheme="minorHAnsi" w:cstheme="minorHAnsi"/>
          <w:b/>
          <w:sz w:val="20"/>
          <w:szCs w:val="20"/>
        </w:rPr>
        <w:t xml:space="preserve"> </w:t>
      </w:r>
      <w:r w:rsidRPr="0060767F">
        <w:rPr>
          <w:rFonts w:asciiTheme="minorHAnsi" w:hAnsiTheme="minorHAnsi" w:cstheme="minorHAnsi"/>
          <w:b/>
          <w:sz w:val="20"/>
          <w:szCs w:val="20"/>
        </w:rPr>
        <w:t>Uitgangspunten revalidatie van het schoudergewricht</w:t>
      </w:r>
    </w:p>
    <w:p w14:paraId="200EC5AA" w14:textId="77777777" w:rsidR="00064EDE" w:rsidRDefault="00064EDE" w:rsidP="00064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Beantwoord de volgende G/F stellingen en motiveer je keuze.</w:t>
      </w:r>
    </w:p>
    <w:p w14:paraId="71C1DC34"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1</w:t>
      </w:r>
      <w:r>
        <w:rPr>
          <w:rFonts w:asciiTheme="minorHAnsi" w:hAnsiTheme="minorHAnsi" w:cstheme="minorHAnsi"/>
          <w:sz w:val="20"/>
          <w:szCs w:val="20"/>
        </w:rPr>
        <w:t xml:space="preserve"> </w:t>
      </w:r>
      <w:proofErr w:type="spellStart"/>
      <w:r w:rsidRPr="00064EDE">
        <w:rPr>
          <w:rFonts w:asciiTheme="minorHAnsi" w:hAnsiTheme="minorHAnsi" w:cstheme="minorHAnsi"/>
          <w:sz w:val="20"/>
          <w:szCs w:val="20"/>
        </w:rPr>
        <w:t>Ossale</w:t>
      </w:r>
      <w:proofErr w:type="spellEnd"/>
      <w:r w:rsidRPr="00064EDE">
        <w:rPr>
          <w:rFonts w:asciiTheme="minorHAnsi" w:hAnsiTheme="minorHAnsi" w:cstheme="minorHAnsi"/>
          <w:sz w:val="20"/>
          <w:szCs w:val="20"/>
        </w:rPr>
        <w:t xml:space="preserve"> afwijkingen aan het </w:t>
      </w:r>
      <w:proofErr w:type="spellStart"/>
      <w:r w:rsidRPr="00064EDE">
        <w:rPr>
          <w:rFonts w:asciiTheme="minorHAnsi" w:hAnsiTheme="minorHAnsi" w:cstheme="minorHAnsi"/>
          <w:sz w:val="20"/>
          <w:szCs w:val="20"/>
        </w:rPr>
        <w:t>glenoid</w:t>
      </w:r>
      <w:proofErr w:type="spellEnd"/>
      <w:r w:rsidRPr="00064EDE">
        <w:rPr>
          <w:rFonts w:asciiTheme="minorHAnsi" w:hAnsiTheme="minorHAnsi" w:cstheme="minorHAnsi"/>
          <w:sz w:val="20"/>
          <w:szCs w:val="20"/>
        </w:rPr>
        <w:t xml:space="preserve"> kan leiden tot vergrotere kans op luxatie </w:t>
      </w:r>
      <w:r w:rsidRPr="00064EDE">
        <w:rPr>
          <w:rFonts w:asciiTheme="minorHAnsi" w:hAnsiTheme="minorHAnsi" w:cstheme="minorHAnsi"/>
          <w:sz w:val="20"/>
          <w:szCs w:val="20"/>
        </w:rPr>
        <w:tab/>
        <w:t xml:space="preserve">  </w:t>
      </w:r>
      <w:r>
        <w:rPr>
          <w:rFonts w:asciiTheme="minorHAnsi" w:hAnsiTheme="minorHAnsi" w:cstheme="minorHAnsi"/>
          <w:sz w:val="20"/>
          <w:szCs w:val="20"/>
        </w:rPr>
        <w:tab/>
      </w:r>
      <w:r w:rsidRPr="00064EDE">
        <w:rPr>
          <w:rFonts w:asciiTheme="minorHAnsi" w:hAnsiTheme="minorHAnsi" w:cstheme="minorHAnsi"/>
          <w:sz w:val="20"/>
          <w:szCs w:val="20"/>
        </w:rPr>
        <w:t>G/F</w:t>
      </w:r>
      <w:r>
        <w:rPr>
          <w:rFonts w:asciiTheme="minorHAnsi" w:hAnsiTheme="minorHAnsi" w:cstheme="minorHAnsi"/>
          <w:sz w:val="20"/>
          <w:szCs w:val="20"/>
        </w:rPr>
        <w:t xml:space="preserve"> motivatie:</w:t>
      </w:r>
    </w:p>
    <w:p w14:paraId="3529A1BD"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2</w:t>
      </w:r>
      <w:r>
        <w:rPr>
          <w:rFonts w:asciiTheme="minorHAnsi" w:hAnsiTheme="minorHAnsi" w:cstheme="minorHAnsi"/>
          <w:sz w:val="20"/>
          <w:szCs w:val="20"/>
        </w:rPr>
        <w:t xml:space="preserve"> </w:t>
      </w:r>
      <w:r w:rsidRPr="00064EDE">
        <w:rPr>
          <w:rFonts w:asciiTheme="minorHAnsi" w:hAnsiTheme="minorHAnsi" w:cstheme="minorHAnsi"/>
          <w:sz w:val="20"/>
          <w:szCs w:val="20"/>
        </w:rPr>
        <w:t xml:space="preserve">De </w:t>
      </w:r>
      <w:proofErr w:type="spellStart"/>
      <w:r w:rsidRPr="00064EDE">
        <w:rPr>
          <w:rFonts w:asciiTheme="minorHAnsi" w:hAnsiTheme="minorHAnsi" w:cstheme="minorHAnsi"/>
          <w:sz w:val="20"/>
          <w:szCs w:val="20"/>
        </w:rPr>
        <w:t>serratus</w:t>
      </w:r>
      <w:proofErr w:type="spellEnd"/>
      <w:r w:rsidRPr="00064EDE">
        <w:rPr>
          <w:rFonts w:asciiTheme="minorHAnsi" w:hAnsiTheme="minorHAnsi" w:cstheme="minorHAnsi"/>
          <w:sz w:val="20"/>
          <w:szCs w:val="20"/>
        </w:rPr>
        <w:t xml:space="preserve"> </w:t>
      </w:r>
      <w:proofErr w:type="spellStart"/>
      <w:r w:rsidRPr="00064EDE">
        <w:rPr>
          <w:rFonts w:asciiTheme="minorHAnsi" w:hAnsiTheme="minorHAnsi" w:cstheme="minorHAnsi"/>
          <w:sz w:val="20"/>
          <w:szCs w:val="20"/>
        </w:rPr>
        <w:t>anterior</w:t>
      </w:r>
      <w:proofErr w:type="spellEnd"/>
      <w:r w:rsidRPr="00064EDE">
        <w:rPr>
          <w:rFonts w:asciiTheme="minorHAnsi" w:hAnsiTheme="minorHAnsi" w:cstheme="minorHAnsi"/>
          <w:sz w:val="20"/>
          <w:szCs w:val="20"/>
        </w:rPr>
        <w:t xml:space="preserve"> werkt als een force </w:t>
      </w:r>
      <w:proofErr w:type="spellStart"/>
      <w:r w:rsidRPr="00064EDE">
        <w:rPr>
          <w:rFonts w:asciiTheme="minorHAnsi" w:hAnsiTheme="minorHAnsi" w:cstheme="minorHAnsi"/>
          <w:sz w:val="20"/>
          <w:szCs w:val="20"/>
        </w:rPr>
        <w:t>couple</w:t>
      </w:r>
      <w:proofErr w:type="spellEnd"/>
      <w:r w:rsidRPr="00064EDE">
        <w:rPr>
          <w:rFonts w:asciiTheme="minorHAnsi" w:hAnsiTheme="minorHAnsi" w:cstheme="minorHAnsi"/>
          <w:sz w:val="20"/>
          <w:szCs w:val="20"/>
        </w:rPr>
        <w:t xml:space="preserve"> met de trap </w:t>
      </w:r>
      <w:proofErr w:type="spellStart"/>
      <w:r w:rsidRPr="00064EDE">
        <w:rPr>
          <w:rFonts w:asciiTheme="minorHAnsi" w:hAnsiTheme="minorHAnsi" w:cstheme="minorHAnsi"/>
          <w:sz w:val="20"/>
          <w:szCs w:val="20"/>
        </w:rPr>
        <w:t>desc</w:t>
      </w:r>
      <w:proofErr w:type="spellEnd"/>
      <w:r w:rsidRPr="00064EDE">
        <w:rPr>
          <w:rFonts w:asciiTheme="minorHAnsi" w:hAnsiTheme="minorHAnsi" w:cstheme="minorHAnsi"/>
          <w:sz w:val="20"/>
          <w:szCs w:val="20"/>
        </w:rPr>
        <w:t xml:space="preserve"> bij </w:t>
      </w:r>
      <w:proofErr w:type="spellStart"/>
      <w:r w:rsidRPr="00064EDE">
        <w:rPr>
          <w:rFonts w:asciiTheme="minorHAnsi" w:hAnsiTheme="minorHAnsi" w:cstheme="minorHAnsi"/>
          <w:sz w:val="20"/>
          <w:szCs w:val="20"/>
        </w:rPr>
        <w:t>ant</w:t>
      </w:r>
      <w:proofErr w:type="spellEnd"/>
      <w:r w:rsidRPr="00064EDE">
        <w:rPr>
          <w:rFonts w:asciiTheme="minorHAnsi" w:hAnsiTheme="minorHAnsi" w:cstheme="minorHAnsi"/>
          <w:sz w:val="20"/>
          <w:szCs w:val="20"/>
        </w:rPr>
        <w:t xml:space="preserve"> elevatie </w:t>
      </w:r>
      <w:r>
        <w:rPr>
          <w:rFonts w:asciiTheme="minorHAnsi" w:hAnsiTheme="minorHAnsi" w:cstheme="minorHAnsi"/>
          <w:sz w:val="20"/>
          <w:szCs w:val="20"/>
        </w:rPr>
        <w:tab/>
      </w:r>
      <w:r w:rsidRPr="00064EDE">
        <w:rPr>
          <w:rFonts w:asciiTheme="minorHAnsi" w:hAnsiTheme="minorHAnsi" w:cstheme="minorHAnsi"/>
          <w:sz w:val="20"/>
          <w:szCs w:val="20"/>
        </w:rPr>
        <w:t>G/F</w:t>
      </w:r>
      <w:r>
        <w:rPr>
          <w:rFonts w:asciiTheme="minorHAnsi" w:hAnsiTheme="minorHAnsi" w:cstheme="minorHAnsi"/>
          <w:sz w:val="20"/>
          <w:szCs w:val="20"/>
        </w:rPr>
        <w:t xml:space="preserve"> motivatie:</w:t>
      </w:r>
    </w:p>
    <w:p w14:paraId="192EAA67"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3</w:t>
      </w:r>
      <w:r>
        <w:rPr>
          <w:rFonts w:asciiTheme="minorHAnsi" w:hAnsiTheme="minorHAnsi" w:cstheme="minorHAnsi"/>
          <w:sz w:val="20"/>
          <w:szCs w:val="20"/>
        </w:rPr>
        <w:t xml:space="preserve"> </w:t>
      </w:r>
      <w:r w:rsidRPr="00064EDE">
        <w:rPr>
          <w:rFonts w:asciiTheme="minorHAnsi" w:hAnsiTheme="minorHAnsi" w:cstheme="minorHAnsi"/>
          <w:sz w:val="20"/>
          <w:szCs w:val="20"/>
        </w:rPr>
        <w:t>Atmosferische drukverlies in het GH kaps</w:t>
      </w:r>
      <w:r>
        <w:rPr>
          <w:rFonts w:asciiTheme="minorHAnsi" w:hAnsiTheme="minorHAnsi" w:cstheme="minorHAnsi"/>
          <w:sz w:val="20"/>
          <w:szCs w:val="20"/>
        </w:rPr>
        <w:t>el leidt tot instabiliteit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64EDE">
        <w:rPr>
          <w:rFonts w:asciiTheme="minorHAnsi" w:hAnsiTheme="minorHAnsi" w:cstheme="minorHAnsi"/>
          <w:sz w:val="20"/>
          <w:szCs w:val="20"/>
        </w:rPr>
        <w:t>G/F</w:t>
      </w:r>
      <w:r>
        <w:rPr>
          <w:rFonts w:asciiTheme="minorHAnsi" w:hAnsiTheme="minorHAnsi" w:cstheme="minorHAnsi"/>
          <w:sz w:val="20"/>
          <w:szCs w:val="20"/>
        </w:rPr>
        <w:t xml:space="preserve"> motivatie:</w:t>
      </w:r>
    </w:p>
    <w:p w14:paraId="2E4BE39F"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4</w:t>
      </w:r>
      <w:r>
        <w:rPr>
          <w:rFonts w:asciiTheme="minorHAnsi" w:hAnsiTheme="minorHAnsi" w:cstheme="minorHAnsi"/>
          <w:sz w:val="20"/>
          <w:szCs w:val="20"/>
        </w:rPr>
        <w:t xml:space="preserve"> </w:t>
      </w:r>
      <w:r w:rsidRPr="00064EDE">
        <w:rPr>
          <w:rFonts w:asciiTheme="minorHAnsi" w:hAnsiTheme="minorHAnsi" w:cstheme="minorHAnsi"/>
          <w:sz w:val="20"/>
          <w:szCs w:val="20"/>
        </w:rPr>
        <w:t xml:space="preserve">Het </w:t>
      </w:r>
      <w:proofErr w:type="spellStart"/>
      <w:r w:rsidRPr="00064EDE">
        <w:rPr>
          <w:rFonts w:asciiTheme="minorHAnsi" w:hAnsiTheme="minorHAnsi" w:cstheme="minorHAnsi"/>
          <w:sz w:val="20"/>
          <w:szCs w:val="20"/>
        </w:rPr>
        <w:t>labrum</w:t>
      </w:r>
      <w:proofErr w:type="spellEnd"/>
      <w:r w:rsidRPr="00064EDE">
        <w:rPr>
          <w:rFonts w:asciiTheme="minorHAnsi" w:hAnsiTheme="minorHAnsi" w:cstheme="minorHAnsi"/>
          <w:sz w:val="20"/>
          <w:szCs w:val="20"/>
        </w:rPr>
        <w:t xml:space="preserve"> beweegt </w:t>
      </w:r>
      <w:proofErr w:type="spellStart"/>
      <w:r w:rsidRPr="00064EDE">
        <w:rPr>
          <w:rFonts w:asciiTheme="minorHAnsi" w:hAnsiTheme="minorHAnsi" w:cstheme="minorHAnsi"/>
          <w:sz w:val="20"/>
          <w:szCs w:val="20"/>
        </w:rPr>
        <w:t>inferior</w:t>
      </w:r>
      <w:proofErr w:type="spellEnd"/>
      <w:r w:rsidRPr="00064EDE">
        <w:rPr>
          <w:rFonts w:asciiTheme="minorHAnsi" w:hAnsiTheme="minorHAnsi" w:cstheme="minorHAnsi"/>
          <w:sz w:val="20"/>
          <w:szCs w:val="20"/>
        </w:rPr>
        <w:t xml:space="preserve"> meer dan super</w:t>
      </w:r>
      <w:r>
        <w:rPr>
          <w:rFonts w:asciiTheme="minorHAnsi" w:hAnsiTheme="minorHAnsi" w:cstheme="minorHAnsi"/>
          <w:sz w:val="20"/>
          <w:szCs w:val="20"/>
        </w:rPr>
        <w:t>ior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30681910"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5</w:t>
      </w:r>
      <w:r w:rsidR="0060767F">
        <w:rPr>
          <w:rFonts w:asciiTheme="minorHAnsi" w:hAnsiTheme="minorHAnsi" w:cstheme="minorHAnsi"/>
          <w:sz w:val="20"/>
          <w:szCs w:val="20"/>
        </w:rPr>
        <w:t xml:space="preserve"> </w:t>
      </w:r>
      <w:r w:rsidRPr="00064EDE">
        <w:rPr>
          <w:rFonts w:asciiTheme="minorHAnsi" w:hAnsiTheme="minorHAnsi" w:cstheme="minorHAnsi"/>
          <w:sz w:val="20"/>
          <w:szCs w:val="20"/>
        </w:rPr>
        <w:t xml:space="preserve">Het posterior gedeelte van het GH kapsel is dikker dan het </w:t>
      </w:r>
      <w:proofErr w:type="spellStart"/>
      <w:r w:rsidRPr="00064EDE">
        <w:rPr>
          <w:rFonts w:asciiTheme="minorHAnsi" w:hAnsiTheme="minorHAnsi" w:cstheme="minorHAnsi"/>
          <w:sz w:val="20"/>
          <w:szCs w:val="20"/>
        </w:rPr>
        <w:t>anterior</w:t>
      </w:r>
      <w:proofErr w:type="spellEnd"/>
      <w:r w:rsidRPr="00064EDE">
        <w:rPr>
          <w:rFonts w:asciiTheme="minorHAnsi" w:hAnsiTheme="minorHAnsi" w:cstheme="minorHAnsi"/>
          <w:sz w:val="20"/>
          <w:szCs w:val="20"/>
        </w:rPr>
        <w:t xml:space="preserve"> gedeelte</w:t>
      </w:r>
      <w:r w:rsidRPr="00064EDE">
        <w:rPr>
          <w:rFonts w:asciiTheme="minorHAnsi" w:hAnsiTheme="minorHAnsi" w:cstheme="minorHAnsi"/>
          <w:sz w:val="20"/>
          <w:szCs w:val="20"/>
        </w:rPr>
        <w:tab/>
        <w:t xml:space="preserve">  </w:t>
      </w:r>
      <w:r>
        <w:rPr>
          <w:rFonts w:asciiTheme="minorHAnsi" w:hAnsiTheme="minorHAnsi" w:cstheme="minorHAnsi"/>
          <w:sz w:val="20"/>
          <w:szCs w:val="20"/>
        </w:rPr>
        <w:tab/>
      </w:r>
      <w:r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24964D89"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6</w:t>
      </w:r>
      <w:r w:rsidR="0060767F">
        <w:rPr>
          <w:rFonts w:asciiTheme="minorHAnsi" w:hAnsiTheme="minorHAnsi" w:cstheme="minorHAnsi"/>
          <w:sz w:val="20"/>
          <w:szCs w:val="20"/>
        </w:rPr>
        <w:t xml:space="preserve"> </w:t>
      </w:r>
      <w:r w:rsidR="00D36F4E">
        <w:rPr>
          <w:rFonts w:asciiTheme="minorHAnsi" w:hAnsiTheme="minorHAnsi" w:cstheme="minorHAnsi"/>
          <w:sz w:val="20"/>
          <w:szCs w:val="20"/>
        </w:rPr>
        <w:t xml:space="preserve">Het lig </w:t>
      </w:r>
      <w:proofErr w:type="spellStart"/>
      <w:r w:rsidR="00D36F4E">
        <w:rPr>
          <w:rFonts w:asciiTheme="minorHAnsi" w:hAnsiTheme="minorHAnsi" w:cstheme="minorHAnsi"/>
          <w:sz w:val="20"/>
          <w:szCs w:val="20"/>
        </w:rPr>
        <w:t>glenohumer</w:t>
      </w:r>
      <w:proofErr w:type="spellEnd"/>
      <w:r w:rsidR="00D36F4E">
        <w:rPr>
          <w:rFonts w:asciiTheme="minorHAnsi" w:hAnsiTheme="minorHAnsi" w:cstheme="minorHAnsi"/>
          <w:sz w:val="20"/>
          <w:szCs w:val="20"/>
        </w:rPr>
        <w:t xml:space="preserve">. </w:t>
      </w:r>
      <w:proofErr w:type="spellStart"/>
      <w:r w:rsidR="00D36F4E">
        <w:rPr>
          <w:rFonts w:asciiTheme="minorHAnsi" w:hAnsiTheme="minorHAnsi" w:cstheme="minorHAnsi"/>
          <w:sz w:val="20"/>
          <w:szCs w:val="20"/>
        </w:rPr>
        <w:t>m</w:t>
      </w:r>
      <w:r w:rsidRPr="00064EDE">
        <w:rPr>
          <w:rFonts w:asciiTheme="minorHAnsi" w:hAnsiTheme="minorHAnsi" w:cstheme="minorHAnsi"/>
          <w:sz w:val="20"/>
          <w:szCs w:val="20"/>
        </w:rPr>
        <w:t>ed</w:t>
      </w:r>
      <w:proofErr w:type="spellEnd"/>
      <w:r w:rsidRPr="00064EDE">
        <w:rPr>
          <w:rFonts w:asciiTheme="minorHAnsi" w:hAnsiTheme="minorHAnsi" w:cstheme="minorHAnsi"/>
          <w:sz w:val="20"/>
          <w:szCs w:val="20"/>
        </w:rPr>
        <w:t xml:space="preserve">. komt samen met de pees van de </w:t>
      </w:r>
      <w:proofErr w:type="spellStart"/>
      <w:r w:rsidRPr="00064EDE">
        <w:rPr>
          <w:rFonts w:asciiTheme="minorHAnsi" w:hAnsiTheme="minorHAnsi" w:cstheme="minorHAnsi"/>
          <w:sz w:val="20"/>
          <w:szCs w:val="20"/>
        </w:rPr>
        <w:t>m.subscapularis</w:t>
      </w:r>
      <w:proofErr w:type="spellEnd"/>
      <w:r w:rsidRPr="00064EDE">
        <w:rPr>
          <w:rFonts w:asciiTheme="minorHAnsi" w:hAnsiTheme="minorHAnsi" w:cstheme="minorHAnsi"/>
          <w:sz w:val="20"/>
          <w:szCs w:val="20"/>
        </w:rPr>
        <w:t xml:space="preserve"> </w:t>
      </w:r>
      <w:r w:rsidRPr="00064EDE">
        <w:rPr>
          <w:rFonts w:asciiTheme="minorHAnsi" w:hAnsiTheme="minorHAnsi" w:cstheme="minorHAnsi"/>
          <w:sz w:val="20"/>
          <w:szCs w:val="20"/>
        </w:rPr>
        <w:tab/>
        <w:t xml:space="preserve">  </w:t>
      </w:r>
      <w:r>
        <w:rPr>
          <w:rFonts w:asciiTheme="minorHAnsi" w:hAnsiTheme="minorHAnsi" w:cstheme="minorHAnsi"/>
          <w:sz w:val="20"/>
          <w:szCs w:val="20"/>
        </w:rPr>
        <w:tab/>
      </w:r>
      <w:r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352948A0" w14:textId="77777777" w:rsidR="002E4286"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7</w:t>
      </w:r>
      <w:r w:rsidR="0060767F">
        <w:rPr>
          <w:rFonts w:asciiTheme="minorHAnsi" w:hAnsiTheme="minorHAnsi" w:cstheme="minorHAnsi"/>
          <w:sz w:val="20"/>
          <w:szCs w:val="20"/>
        </w:rPr>
        <w:t xml:space="preserve"> </w:t>
      </w:r>
      <w:r w:rsidRPr="00064EDE">
        <w:rPr>
          <w:rFonts w:asciiTheme="minorHAnsi" w:hAnsiTheme="minorHAnsi" w:cstheme="minorHAnsi"/>
          <w:sz w:val="20"/>
          <w:szCs w:val="20"/>
        </w:rPr>
        <w:t xml:space="preserve">Indien er sprake is van een te korte dorsale GH kapsel migreert de kop bij anteflexie </w:t>
      </w:r>
    </w:p>
    <w:p w14:paraId="0BD40363" w14:textId="77777777" w:rsidR="00064EDE" w:rsidRPr="00064EDE" w:rsidRDefault="002E4286" w:rsidP="002E4286">
      <w:pPr>
        <w:ind w:left="1416"/>
        <w:rPr>
          <w:rFonts w:asciiTheme="minorHAnsi" w:hAnsiTheme="minorHAnsi" w:cstheme="minorHAnsi"/>
          <w:sz w:val="20"/>
          <w:szCs w:val="20"/>
        </w:rPr>
      </w:pPr>
      <w:r>
        <w:rPr>
          <w:rFonts w:asciiTheme="minorHAnsi" w:hAnsiTheme="minorHAnsi" w:cstheme="minorHAnsi"/>
          <w:sz w:val="20"/>
          <w:szCs w:val="20"/>
        </w:rPr>
        <w:t xml:space="preserve">   </w:t>
      </w:r>
      <w:r w:rsidR="00064EDE" w:rsidRPr="00064EDE">
        <w:rPr>
          <w:rFonts w:asciiTheme="minorHAnsi" w:hAnsiTheme="minorHAnsi" w:cstheme="minorHAnsi"/>
          <w:sz w:val="20"/>
          <w:szCs w:val="20"/>
        </w:rPr>
        <w:t xml:space="preserve">elevatie naar </w:t>
      </w:r>
      <w:proofErr w:type="spellStart"/>
      <w:r w:rsidR="00064EDE" w:rsidRPr="00064EDE">
        <w:rPr>
          <w:rFonts w:asciiTheme="minorHAnsi" w:hAnsiTheme="minorHAnsi" w:cstheme="minorHAnsi"/>
          <w:sz w:val="20"/>
          <w:szCs w:val="20"/>
        </w:rPr>
        <w:t>inferior</w:t>
      </w:r>
      <w:proofErr w:type="spellEnd"/>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Pr>
          <w:rFonts w:asciiTheme="minorHAnsi" w:hAnsiTheme="minorHAnsi" w:cstheme="minorHAnsi"/>
          <w:sz w:val="20"/>
          <w:szCs w:val="20"/>
        </w:rPr>
        <w:tab/>
      </w:r>
      <w:r w:rsidR="00064EDE"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5F929799"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8</w:t>
      </w:r>
      <w:r w:rsidR="0060767F">
        <w:rPr>
          <w:rFonts w:asciiTheme="minorHAnsi" w:hAnsiTheme="minorHAnsi" w:cstheme="minorHAnsi"/>
          <w:sz w:val="20"/>
          <w:szCs w:val="20"/>
        </w:rPr>
        <w:t xml:space="preserve"> </w:t>
      </w:r>
      <w:r w:rsidRPr="00064EDE">
        <w:rPr>
          <w:rFonts w:asciiTheme="minorHAnsi" w:hAnsiTheme="minorHAnsi" w:cstheme="minorHAnsi"/>
          <w:sz w:val="20"/>
          <w:szCs w:val="20"/>
        </w:rPr>
        <w:t xml:space="preserve">De lange kop van de biceps hecht aan de </w:t>
      </w:r>
      <w:proofErr w:type="spellStart"/>
      <w:r w:rsidRPr="00064EDE">
        <w:rPr>
          <w:rFonts w:asciiTheme="minorHAnsi" w:hAnsiTheme="minorHAnsi" w:cstheme="minorHAnsi"/>
          <w:sz w:val="20"/>
          <w:szCs w:val="20"/>
        </w:rPr>
        <w:t>infe</w:t>
      </w:r>
      <w:r w:rsidR="0060767F">
        <w:rPr>
          <w:rFonts w:asciiTheme="minorHAnsi" w:hAnsiTheme="minorHAnsi" w:cstheme="minorHAnsi"/>
          <w:sz w:val="20"/>
          <w:szCs w:val="20"/>
        </w:rPr>
        <w:t>rior</w:t>
      </w:r>
      <w:proofErr w:type="spellEnd"/>
      <w:r w:rsidR="0060767F">
        <w:rPr>
          <w:rFonts w:asciiTheme="minorHAnsi" w:hAnsiTheme="minorHAnsi" w:cstheme="minorHAnsi"/>
          <w:sz w:val="20"/>
          <w:szCs w:val="20"/>
        </w:rPr>
        <w:t xml:space="preserve"> gedeelte van het </w:t>
      </w:r>
      <w:proofErr w:type="spellStart"/>
      <w:r w:rsidR="0060767F">
        <w:rPr>
          <w:rFonts w:asciiTheme="minorHAnsi" w:hAnsiTheme="minorHAnsi" w:cstheme="minorHAnsi"/>
          <w:sz w:val="20"/>
          <w:szCs w:val="20"/>
        </w:rPr>
        <w:t>labrum</w:t>
      </w:r>
      <w:proofErr w:type="spellEnd"/>
      <w:r w:rsidR="0060767F">
        <w:rPr>
          <w:rFonts w:asciiTheme="minorHAnsi" w:hAnsiTheme="minorHAnsi" w:cstheme="minorHAnsi"/>
          <w:sz w:val="20"/>
          <w:szCs w:val="20"/>
        </w:rPr>
        <w:tab/>
      </w:r>
      <w:r w:rsidR="0060767F">
        <w:rPr>
          <w:rFonts w:asciiTheme="minorHAnsi" w:hAnsiTheme="minorHAnsi" w:cstheme="minorHAnsi"/>
          <w:sz w:val="20"/>
          <w:szCs w:val="20"/>
        </w:rPr>
        <w:tab/>
      </w:r>
      <w:r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15CEAFFC"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9</w:t>
      </w:r>
      <w:r w:rsidR="0060767F">
        <w:rPr>
          <w:rFonts w:asciiTheme="minorHAnsi" w:hAnsiTheme="minorHAnsi" w:cstheme="minorHAnsi"/>
          <w:sz w:val="20"/>
          <w:szCs w:val="20"/>
        </w:rPr>
        <w:t xml:space="preserve"> </w:t>
      </w:r>
      <w:proofErr w:type="spellStart"/>
      <w:r w:rsidRPr="00064EDE">
        <w:rPr>
          <w:rFonts w:asciiTheme="minorHAnsi" w:hAnsiTheme="minorHAnsi" w:cstheme="minorHAnsi"/>
          <w:sz w:val="20"/>
          <w:szCs w:val="20"/>
        </w:rPr>
        <w:t>Bankart</w:t>
      </w:r>
      <w:proofErr w:type="spellEnd"/>
      <w:r w:rsidRPr="00064EDE">
        <w:rPr>
          <w:rFonts w:asciiTheme="minorHAnsi" w:hAnsiTheme="minorHAnsi" w:cstheme="minorHAnsi"/>
          <w:sz w:val="20"/>
          <w:szCs w:val="20"/>
        </w:rPr>
        <w:t xml:space="preserve"> laesie gaat vaak samen met ee</w:t>
      </w:r>
      <w:r w:rsidR="0060767F">
        <w:rPr>
          <w:rFonts w:asciiTheme="minorHAnsi" w:hAnsiTheme="minorHAnsi" w:cstheme="minorHAnsi"/>
          <w:sz w:val="20"/>
          <w:szCs w:val="20"/>
        </w:rPr>
        <w:t>n luxatie GH naar posterior</w:t>
      </w:r>
      <w:r w:rsidR="0060767F">
        <w:rPr>
          <w:rFonts w:asciiTheme="minorHAnsi" w:hAnsiTheme="minorHAnsi" w:cstheme="minorHAnsi"/>
          <w:sz w:val="20"/>
          <w:szCs w:val="20"/>
        </w:rPr>
        <w:tab/>
      </w:r>
      <w:r w:rsidR="0060767F">
        <w:rPr>
          <w:rFonts w:asciiTheme="minorHAnsi" w:hAnsiTheme="minorHAnsi" w:cstheme="minorHAnsi"/>
          <w:sz w:val="20"/>
          <w:szCs w:val="20"/>
        </w:rPr>
        <w:tab/>
      </w:r>
      <w:r w:rsidR="0060767F">
        <w:rPr>
          <w:rFonts w:asciiTheme="minorHAnsi" w:hAnsiTheme="minorHAnsi" w:cstheme="minorHAnsi"/>
          <w:sz w:val="20"/>
          <w:szCs w:val="20"/>
        </w:rPr>
        <w:tab/>
      </w:r>
      <w:r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35422380" w14:textId="77777777" w:rsidR="00064EDE" w:rsidRPr="00064EDE" w:rsidRDefault="00064EDE" w:rsidP="00064EDE">
      <w:pPr>
        <w:ind w:left="1134"/>
        <w:rPr>
          <w:rFonts w:asciiTheme="minorHAnsi" w:hAnsiTheme="minorHAnsi" w:cstheme="minorHAnsi"/>
          <w:sz w:val="20"/>
          <w:szCs w:val="20"/>
        </w:rPr>
      </w:pPr>
      <w:r>
        <w:rPr>
          <w:rFonts w:asciiTheme="minorHAnsi" w:hAnsiTheme="minorHAnsi" w:cstheme="minorHAnsi"/>
          <w:sz w:val="20"/>
          <w:szCs w:val="20"/>
        </w:rPr>
        <w:tab/>
      </w:r>
      <w:r w:rsidRPr="00064EDE">
        <w:rPr>
          <w:rFonts w:asciiTheme="minorHAnsi" w:hAnsiTheme="minorHAnsi" w:cstheme="minorHAnsi"/>
          <w:sz w:val="20"/>
          <w:szCs w:val="20"/>
        </w:rPr>
        <w:t xml:space="preserve">10 Een positieve </w:t>
      </w:r>
      <w:proofErr w:type="spellStart"/>
      <w:r w:rsidRPr="00064EDE">
        <w:rPr>
          <w:rFonts w:asciiTheme="minorHAnsi" w:hAnsiTheme="minorHAnsi" w:cstheme="minorHAnsi"/>
          <w:sz w:val="20"/>
          <w:szCs w:val="20"/>
        </w:rPr>
        <w:t>sulcus</w:t>
      </w:r>
      <w:proofErr w:type="spellEnd"/>
      <w:r w:rsidRPr="00064EDE">
        <w:rPr>
          <w:rFonts w:asciiTheme="minorHAnsi" w:hAnsiTheme="minorHAnsi" w:cstheme="minorHAnsi"/>
          <w:sz w:val="20"/>
          <w:szCs w:val="20"/>
        </w:rPr>
        <w:t xml:space="preserve"> </w:t>
      </w:r>
      <w:proofErr w:type="spellStart"/>
      <w:r w:rsidRPr="00064EDE">
        <w:rPr>
          <w:rFonts w:asciiTheme="minorHAnsi" w:hAnsiTheme="minorHAnsi" w:cstheme="minorHAnsi"/>
          <w:sz w:val="20"/>
          <w:szCs w:val="20"/>
        </w:rPr>
        <w:t>sign</w:t>
      </w:r>
      <w:proofErr w:type="spellEnd"/>
      <w:r w:rsidRPr="00064EDE">
        <w:rPr>
          <w:rFonts w:asciiTheme="minorHAnsi" w:hAnsiTheme="minorHAnsi" w:cstheme="minorHAnsi"/>
          <w:sz w:val="20"/>
          <w:szCs w:val="20"/>
        </w:rPr>
        <w:t xml:space="preserve"> zien we vaker bij</w:t>
      </w:r>
      <w:r w:rsidR="0060767F">
        <w:rPr>
          <w:rFonts w:asciiTheme="minorHAnsi" w:hAnsiTheme="minorHAnsi" w:cstheme="minorHAnsi"/>
          <w:sz w:val="20"/>
          <w:szCs w:val="20"/>
        </w:rPr>
        <w:t xml:space="preserve"> </w:t>
      </w:r>
      <w:proofErr w:type="spellStart"/>
      <w:r w:rsidR="0060767F">
        <w:rPr>
          <w:rFonts w:asciiTheme="minorHAnsi" w:hAnsiTheme="minorHAnsi" w:cstheme="minorHAnsi"/>
          <w:sz w:val="20"/>
          <w:szCs w:val="20"/>
        </w:rPr>
        <w:t>multidirectionele</w:t>
      </w:r>
      <w:proofErr w:type="spellEnd"/>
      <w:r w:rsidR="0060767F">
        <w:rPr>
          <w:rFonts w:asciiTheme="minorHAnsi" w:hAnsiTheme="minorHAnsi" w:cstheme="minorHAnsi"/>
          <w:sz w:val="20"/>
          <w:szCs w:val="20"/>
        </w:rPr>
        <w:t xml:space="preserve"> </w:t>
      </w:r>
      <w:proofErr w:type="spellStart"/>
      <w:r w:rsidR="0060767F">
        <w:rPr>
          <w:rFonts w:asciiTheme="minorHAnsi" w:hAnsiTheme="minorHAnsi" w:cstheme="minorHAnsi"/>
          <w:sz w:val="20"/>
          <w:szCs w:val="20"/>
        </w:rPr>
        <w:t>instab</w:t>
      </w:r>
      <w:proofErr w:type="spellEnd"/>
      <w:r w:rsidR="0060767F">
        <w:rPr>
          <w:rFonts w:asciiTheme="minorHAnsi" w:hAnsiTheme="minorHAnsi" w:cstheme="minorHAnsi"/>
          <w:sz w:val="20"/>
          <w:szCs w:val="20"/>
        </w:rPr>
        <w:t xml:space="preserve"> GH</w:t>
      </w:r>
      <w:r w:rsidR="0060767F">
        <w:rPr>
          <w:rFonts w:asciiTheme="minorHAnsi" w:hAnsiTheme="minorHAnsi" w:cstheme="minorHAnsi"/>
          <w:sz w:val="20"/>
          <w:szCs w:val="20"/>
        </w:rPr>
        <w:tab/>
      </w:r>
      <w:r w:rsidR="0060767F">
        <w:rPr>
          <w:rFonts w:asciiTheme="minorHAnsi" w:hAnsiTheme="minorHAnsi" w:cstheme="minorHAnsi"/>
          <w:sz w:val="20"/>
          <w:szCs w:val="20"/>
        </w:rPr>
        <w:tab/>
      </w:r>
      <w:r w:rsidRPr="00064EDE">
        <w:rPr>
          <w:rFonts w:asciiTheme="minorHAnsi" w:hAnsiTheme="minorHAnsi" w:cstheme="minorHAnsi"/>
          <w:sz w:val="20"/>
          <w:szCs w:val="20"/>
        </w:rPr>
        <w:t>G/F</w:t>
      </w:r>
      <w:r w:rsidR="0060767F">
        <w:rPr>
          <w:rFonts w:asciiTheme="minorHAnsi" w:hAnsiTheme="minorHAnsi" w:cstheme="minorHAnsi"/>
          <w:sz w:val="20"/>
          <w:szCs w:val="20"/>
        </w:rPr>
        <w:t xml:space="preserve"> motivatie:</w:t>
      </w:r>
    </w:p>
    <w:p w14:paraId="4558ADE1" w14:textId="77777777" w:rsidR="00D36F4E" w:rsidRDefault="00D36F4E" w:rsidP="00806331">
      <w:pPr>
        <w:pStyle w:val="Normaalweb"/>
        <w:spacing w:before="2" w:after="2"/>
        <w:ind w:left="1134"/>
        <w:rPr>
          <w:rFonts w:asciiTheme="minorHAnsi" w:hAnsiTheme="minorHAnsi" w:cstheme="minorHAnsi"/>
        </w:rPr>
      </w:pPr>
    </w:p>
    <w:p w14:paraId="76137C68" w14:textId="77777777" w:rsidR="00D36F4E" w:rsidRDefault="00D36F4E" w:rsidP="00806331">
      <w:pPr>
        <w:pStyle w:val="Normaalweb"/>
        <w:spacing w:before="2" w:after="2"/>
        <w:ind w:left="1134"/>
        <w:rPr>
          <w:rFonts w:asciiTheme="minorHAnsi" w:hAnsiTheme="minorHAnsi" w:cstheme="minorHAnsi"/>
        </w:rPr>
      </w:pPr>
      <w:r>
        <w:rPr>
          <w:rFonts w:asciiTheme="minorHAnsi" w:hAnsiTheme="minorHAnsi" w:cstheme="minorHAnsi"/>
        </w:rPr>
        <w:t>Neem de uitwerking van bovenstaande stellingen (met motivatie) mee naar de les.</w:t>
      </w:r>
    </w:p>
    <w:p w14:paraId="6498A2A8" w14:textId="77777777" w:rsidR="00D36F4E" w:rsidRDefault="00D36F4E" w:rsidP="00806331">
      <w:pPr>
        <w:pStyle w:val="Normaalweb"/>
        <w:spacing w:before="2" w:after="2"/>
        <w:ind w:left="1134"/>
        <w:rPr>
          <w:rFonts w:asciiTheme="minorHAnsi" w:hAnsiTheme="minorHAnsi" w:cstheme="minorHAnsi"/>
        </w:rPr>
      </w:pPr>
    </w:p>
    <w:p w14:paraId="4EA4F10E" w14:textId="77777777" w:rsidR="00806331" w:rsidRPr="00DC57AE" w:rsidRDefault="00806331"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Beantwoord de volgende vragen</w:t>
      </w:r>
    </w:p>
    <w:p w14:paraId="28C080C0" w14:textId="77777777" w:rsidR="00806331" w:rsidRPr="0060767F" w:rsidRDefault="0060767F" w:rsidP="0060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60767F">
        <w:rPr>
          <w:rFonts w:asciiTheme="minorHAnsi" w:hAnsiTheme="minorHAnsi" w:cstheme="minorHAnsi"/>
          <w:sz w:val="20"/>
          <w:szCs w:val="20"/>
        </w:rPr>
        <w:t>1)</w:t>
      </w:r>
      <w:r>
        <w:rPr>
          <w:rFonts w:asciiTheme="minorHAnsi" w:hAnsiTheme="minorHAnsi" w:cstheme="minorHAnsi"/>
          <w:sz w:val="20"/>
          <w:szCs w:val="20"/>
        </w:rPr>
        <w:tab/>
      </w:r>
      <w:r w:rsidR="00806331" w:rsidRPr="0060767F">
        <w:rPr>
          <w:rFonts w:asciiTheme="minorHAnsi" w:hAnsiTheme="minorHAnsi" w:cstheme="minorHAnsi"/>
          <w:sz w:val="20"/>
          <w:szCs w:val="20"/>
        </w:rPr>
        <w:t xml:space="preserve">Welke musculatuur wordt gerekend tot de </w:t>
      </w:r>
      <w:proofErr w:type="spellStart"/>
      <w:r w:rsidR="00806331" w:rsidRPr="0060767F">
        <w:rPr>
          <w:rFonts w:asciiTheme="minorHAnsi" w:hAnsiTheme="minorHAnsi" w:cstheme="minorHAnsi"/>
          <w:sz w:val="20"/>
          <w:szCs w:val="20"/>
        </w:rPr>
        <w:t>cuff</w:t>
      </w:r>
      <w:proofErr w:type="spellEnd"/>
      <w:r w:rsidR="00806331" w:rsidRPr="0060767F">
        <w:rPr>
          <w:rFonts w:asciiTheme="minorHAnsi" w:hAnsiTheme="minorHAnsi" w:cstheme="minorHAnsi"/>
          <w:sz w:val="20"/>
          <w:szCs w:val="20"/>
        </w:rPr>
        <w:t xml:space="preserve"> musculatuur? </w:t>
      </w:r>
    </w:p>
    <w:p w14:paraId="7C181758" w14:textId="77777777" w:rsidR="00806331" w:rsidRPr="0060767F" w:rsidRDefault="00806331" w:rsidP="0060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60767F">
        <w:rPr>
          <w:rFonts w:asciiTheme="minorHAnsi" w:hAnsiTheme="minorHAnsi" w:cstheme="minorHAnsi"/>
          <w:sz w:val="20"/>
          <w:szCs w:val="20"/>
        </w:rPr>
        <w:t>2)</w:t>
      </w:r>
      <w:r w:rsidRPr="0060767F">
        <w:rPr>
          <w:rFonts w:asciiTheme="minorHAnsi" w:hAnsiTheme="minorHAnsi" w:cstheme="minorHAnsi"/>
          <w:sz w:val="20"/>
          <w:szCs w:val="20"/>
        </w:rPr>
        <w:tab/>
        <w:t xml:space="preserve">Welke musculatuur verbindt de </w:t>
      </w:r>
      <w:proofErr w:type="spellStart"/>
      <w:r w:rsidRPr="0060767F">
        <w:rPr>
          <w:rFonts w:asciiTheme="minorHAnsi" w:hAnsiTheme="minorHAnsi" w:cstheme="minorHAnsi"/>
          <w:sz w:val="20"/>
          <w:szCs w:val="20"/>
        </w:rPr>
        <w:t>scapula</w:t>
      </w:r>
      <w:proofErr w:type="spellEnd"/>
      <w:r w:rsidRPr="0060767F">
        <w:rPr>
          <w:rFonts w:asciiTheme="minorHAnsi" w:hAnsiTheme="minorHAnsi" w:cstheme="minorHAnsi"/>
          <w:sz w:val="20"/>
          <w:szCs w:val="20"/>
        </w:rPr>
        <w:t xml:space="preserve"> met de wervelkolom? </w:t>
      </w:r>
    </w:p>
    <w:p w14:paraId="434483C1" w14:textId="77777777" w:rsidR="00806331" w:rsidRPr="0060767F" w:rsidRDefault="00806331" w:rsidP="0060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60767F">
        <w:rPr>
          <w:rFonts w:asciiTheme="minorHAnsi" w:hAnsiTheme="minorHAnsi" w:cstheme="minorHAnsi"/>
          <w:sz w:val="20"/>
          <w:szCs w:val="20"/>
        </w:rPr>
        <w:t>3)</w:t>
      </w:r>
      <w:r w:rsidRPr="0060767F">
        <w:rPr>
          <w:rFonts w:asciiTheme="minorHAnsi" w:hAnsiTheme="minorHAnsi" w:cstheme="minorHAnsi"/>
          <w:sz w:val="20"/>
          <w:szCs w:val="20"/>
        </w:rPr>
        <w:tab/>
        <w:t xml:space="preserve">Welke rol speelt de </w:t>
      </w:r>
      <w:proofErr w:type="spellStart"/>
      <w:r w:rsidRPr="0060767F">
        <w:rPr>
          <w:rFonts w:asciiTheme="minorHAnsi" w:hAnsiTheme="minorHAnsi" w:cstheme="minorHAnsi"/>
          <w:sz w:val="20"/>
          <w:szCs w:val="20"/>
        </w:rPr>
        <w:t>deltoideus</w:t>
      </w:r>
      <w:proofErr w:type="spellEnd"/>
      <w:r w:rsidRPr="0060767F">
        <w:rPr>
          <w:rFonts w:asciiTheme="minorHAnsi" w:hAnsiTheme="minorHAnsi" w:cstheme="minorHAnsi"/>
          <w:sz w:val="20"/>
          <w:szCs w:val="20"/>
        </w:rPr>
        <w:t xml:space="preserve"> bij een ruptuur van de </w:t>
      </w:r>
      <w:proofErr w:type="spellStart"/>
      <w:r w:rsidRPr="0060767F">
        <w:rPr>
          <w:rFonts w:asciiTheme="minorHAnsi" w:hAnsiTheme="minorHAnsi" w:cstheme="minorHAnsi"/>
          <w:sz w:val="20"/>
          <w:szCs w:val="20"/>
        </w:rPr>
        <w:t>m.supraspinatus</w:t>
      </w:r>
      <w:proofErr w:type="spellEnd"/>
      <w:r w:rsidRPr="0060767F">
        <w:rPr>
          <w:rFonts w:asciiTheme="minorHAnsi" w:hAnsiTheme="minorHAnsi" w:cstheme="minorHAnsi"/>
          <w:sz w:val="20"/>
          <w:szCs w:val="20"/>
        </w:rPr>
        <w:t xml:space="preserve">? </w:t>
      </w:r>
    </w:p>
    <w:p w14:paraId="367F5576" w14:textId="77777777" w:rsidR="00806331" w:rsidRPr="0060767F" w:rsidRDefault="00806331" w:rsidP="0060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60767F">
        <w:rPr>
          <w:rFonts w:asciiTheme="minorHAnsi" w:hAnsiTheme="minorHAnsi" w:cstheme="minorHAnsi"/>
          <w:sz w:val="20"/>
          <w:szCs w:val="20"/>
        </w:rPr>
        <w:t>4)</w:t>
      </w:r>
      <w:r w:rsidRPr="0060767F">
        <w:rPr>
          <w:rFonts w:asciiTheme="minorHAnsi" w:hAnsiTheme="minorHAnsi" w:cstheme="minorHAnsi"/>
          <w:sz w:val="20"/>
          <w:szCs w:val="20"/>
        </w:rPr>
        <w:tab/>
        <w:t xml:space="preserve">Wat wordt verstaan onder een GIRD? </w:t>
      </w:r>
    </w:p>
    <w:p w14:paraId="4DFE5B3F" w14:textId="77777777" w:rsidR="00806331" w:rsidRPr="0060767F" w:rsidRDefault="00806331" w:rsidP="0060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60767F">
        <w:rPr>
          <w:rFonts w:asciiTheme="minorHAnsi" w:hAnsiTheme="minorHAnsi" w:cstheme="minorHAnsi"/>
          <w:sz w:val="20"/>
          <w:szCs w:val="20"/>
        </w:rPr>
        <w:t>5)</w:t>
      </w:r>
      <w:r w:rsidRPr="0060767F">
        <w:rPr>
          <w:rFonts w:asciiTheme="minorHAnsi" w:hAnsiTheme="minorHAnsi" w:cstheme="minorHAnsi"/>
          <w:sz w:val="20"/>
          <w:szCs w:val="20"/>
        </w:rPr>
        <w:tab/>
        <w:t xml:space="preserve">Wat gebeurd er bij uitval van </w:t>
      </w:r>
      <w:proofErr w:type="spellStart"/>
      <w:r w:rsidRPr="0060767F">
        <w:rPr>
          <w:rFonts w:asciiTheme="minorHAnsi" w:hAnsiTheme="minorHAnsi" w:cstheme="minorHAnsi"/>
          <w:sz w:val="20"/>
          <w:szCs w:val="20"/>
        </w:rPr>
        <w:t>n.thoracicus</w:t>
      </w:r>
      <w:proofErr w:type="spellEnd"/>
      <w:r w:rsidRPr="0060767F">
        <w:rPr>
          <w:rFonts w:asciiTheme="minorHAnsi" w:hAnsiTheme="minorHAnsi" w:cstheme="minorHAnsi"/>
          <w:sz w:val="20"/>
          <w:szCs w:val="20"/>
        </w:rPr>
        <w:t xml:space="preserve"> longus?</w:t>
      </w:r>
    </w:p>
    <w:p w14:paraId="31FF4F63" w14:textId="77777777" w:rsidR="00CF760D" w:rsidRPr="0060767F" w:rsidRDefault="00CF760D" w:rsidP="0060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2A955817" w14:textId="77777777" w:rsidR="00622536" w:rsidRPr="00812F26" w:rsidRDefault="00622536" w:rsidP="00812F26">
      <w:pPr>
        <w:ind w:left="1134"/>
        <w:rPr>
          <w:rFonts w:asciiTheme="minorHAnsi" w:hAnsiTheme="minorHAnsi" w:cstheme="minorHAnsi"/>
          <w:sz w:val="20"/>
          <w:szCs w:val="20"/>
        </w:rPr>
      </w:pPr>
      <w:r w:rsidRPr="00812F26">
        <w:rPr>
          <w:rFonts w:asciiTheme="minorHAnsi" w:hAnsiTheme="minorHAnsi" w:cstheme="minorHAnsi"/>
          <w:sz w:val="20"/>
          <w:szCs w:val="20"/>
        </w:rPr>
        <w:t xml:space="preserve">Bestudeer de KNGF-richtlijn Beroerte (2014). </w:t>
      </w:r>
    </w:p>
    <w:p w14:paraId="3E613D00" w14:textId="77777777" w:rsidR="00622536" w:rsidRPr="00812F26" w:rsidRDefault="00622536" w:rsidP="00812F26">
      <w:pPr>
        <w:ind w:left="1134"/>
        <w:rPr>
          <w:rFonts w:asciiTheme="minorHAnsi" w:hAnsiTheme="minorHAnsi" w:cstheme="minorHAnsi"/>
          <w:sz w:val="20"/>
          <w:szCs w:val="20"/>
        </w:rPr>
      </w:pPr>
      <w:r w:rsidRPr="00812F26">
        <w:rPr>
          <w:rFonts w:asciiTheme="minorHAnsi" w:hAnsiTheme="minorHAnsi" w:cstheme="minorHAnsi"/>
          <w:sz w:val="20"/>
          <w:szCs w:val="20"/>
        </w:rPr>
        <w:t>Deze is te downloaden via www.fysionet-evidencebased.nl</w:t>
      </w:r>
    </w:p>
    <w:p w14:paraId="336E1041" w14:textId="77777777" w:rsidR="00622536" w:rsidRPr="00812F26" w:rsidRDefault="00622536" w:rsidP="00812F26">
      <w:pPr>
        <w:ind w:left="1134"/>
        <w:rPr>
          <w:rFonts w:asciiTheme="minorHAnsi" w:hAnsiTheme="minorHAnsi" w:cstheme="minorHAnsi"/>
          <w:sz w:val="20"/>
          <w:szCs w:val="20"/>
        </w:rPr>
      </w:pPr>
      <w:r w:rsidRPr="00812F26">
        <w:rPr>
          <w:rFonts w:asciiTheme="minorHAnsi" w:hAnsiTheme="minorHAnsi" w:cstheme="minorHAnsi"/>
          <w:sz w:val="20"/>
          <w:szCs w:val="20"/>
        </w:rPr>
        <w:t xml:space="preserve">Lees de richtlijn aandachtig door met als accent therapeutische mogelijkheden bij de CVA </w:t>
      </w:r>
      <w:proofErr w:type="spellStart"/>
      <w:r w:rsidRPr="00812F26">
        <w:rPr>
          <w:rFonts w:asciiTheme="minorHAnsi" w:hAnsiTheme="minorHAnsi" w:cstheme="minorHAnsi"/>
          <w:sz w:val="20"/>
          <w:szCs w:val="20"/>
        </w:rPr>
        <w:t>pt</w:t>
      </w:r>
      <w:proofErr w:type="spellEnd"/>
      <w:r w:rsidRPr="00812F26">
        <w:rPr>
          <w:rFonts w:asciiTheme="minorHAnsi" w:hAnsiTheme="minorHAnsi" w:cstheme="minorHAnsi"/>
          <w:sz w:val="20"/>
          <w:szCs w:val="20"/>
        </w:rPr>
        <w:t>.</w:t>
      </w:r>
    </w:p>
    <w:p w14:paraId="20724CA1" w14:textId="77777777" w:rsidR="0060767F" w:rsidRDefault="0060767F" w:rsidP="00622536">
      <w:pPr>
        <w:ind w:left="426" w:firstLine="708"/>
        <w:jc w:val="both"/>
        <w:rPr>
          <w:rFonts w:asciiTheme="minorHAnsi" w:hAnsiTheme="minorHAnsi" w:cstheme="minorHAnsi"/>
          <w:sz w:val="20"/>
          <w:szCs w:val="20"/>
        </w:rPr>
      </w:pPr>
    </w:p>
    <w:p w14:paraId="5BF28D1C" w14:textId="77777777" w:rsidR="0060767F" w:rsidRDefault="0060767F" w:rsidP="00622536">
      <w:pPr>
        <w:ind w:left="426" w:firstLine="708"/>
        <w:jc w:val="both"/>
        <w:rPr>
          <w:rFonts w:asciiTheme="minorHAnsi" w:hAnsiTheme="minorHAnsi" w:cstheme="minorHAnsi"/>
          <w:sz w:val="20"/>
          <w:szCs w:val="20"/>
        </w:rPr>
      </w:pPr>
    </w:p>
    <w:p w14:paraId="031C5619" w14:textId="77777777" w:rsidR="0060767F" w:rsidRDefault="0060767F" w:rsidP="00622536">
      <w:pPr>
        <w:ind w:left="426" w:firstLine="708"/>
        <w:jc w:val="both"/>
        <w:rPr>
          <w:rFonts w:asciiTheme="minorHAnsi" w:hAnsiTheme="minorHAnsi" w:cstheme="minorHAnsi"/>
          <w:sz w:val="20"/>
          <w:szCs w:val="20"/>
        </w:rPr>
      </w:pPr>
    </w:p>
    <w:p w14:paraId="711FB846" w14:textId="77777777" w:rsidR="0060767F" w:rsidRDefault="0060767F" w:rsidP="00622536">
      <w:pPr>
        <w:ind w:left="426" w:firstLine="708"/>
        <w:jc w:val="both"/>
        <w:rPr>
          <w:rFonts w:asciiTheme="minorHAnsi" w:hAnsiTheme="minorHAnsi" w:cstheme="minorHAnsi"/>
          <w:sz w:val="20"/>
          <w:szCs w:val="20"/>
        </w:rPr>
      </w:pPr>
    </w:p>
    <w:p w14:paraId="68ED424D" w14:textId="77777777" w:rsidR="0060767F" w:rsidRDefault="0060767F" w:rsidP="00622536">
      <w:pPr>
        <w:ind w:left="426" w:firstLine="708"/>
        <w:jc w:val="both"/>
        <w:rPr>
          <w:rFonts w:asciiTheme="minorHAnsi" w:hAnsiTheme="minorHAnsi" w:cstheme="minorHAnsi"/>
          <w:sz w:val="20"/>
          <w:szCs w:val="20"/>
        </w:rPr>
      </w:pPr>
    </w:p>
    <w:p w14:paraId="711571E4" w14:textId="77777777" w:rsidR="00622536" w:rsidRPr="00035309" w:rsidRDefault="00622536" w:rsidP="00622536">
      <w:pPr>
        <w:rPr>
          <w:rFonts w:asciiTheme="minorHAnsi" w:hAnsiTheme="minorHAnsi" w:cstheme="minorHAnsi"/>
          <w:b/>
          <w:sz w:val="20"/>
          <w:szCs w:val="20"/>
        </w:rPr>
      </w:pPr>
    </w:p>
    <w:p w14:paraId="5EBF2393" w14:textId="77777777" w:rsidR="00622536" w:rsidRPr="00035309" w:rsidRDefault="00622536" w:rsidP="00622536">
      <w:pPr>
        <w:ind w:left="426" w:firstLine="708"/>
        <w:rPr>
          <w:rFonts w:asciiTheme="minorHAnsi" w:hAnsiTheme="minorHAnsi" w:cstheme="minorHAnsi"/>
          <w:b/>
          <w:sz w:val="20"/>
          <w:szCs w:val="20"/>
        </w:rPr>
      </w:pPr>
    </w:p>
    <w:p w14:paraId="65C4A008" w14:textId="77777777" w:rsidR="009A27CD" w:rsidRPr="00035309" w:rsidRDefault="009A27CD" w:rsidP="009A27CD">
      <w:pPr>
        <w:ind w:left="1134"/>
        <w:rPr>
          <w:rFonts w:asciiTheme="minorHAnsi" w:hAnsiTheme="minorHAnsi" w:cstheme="minorHAnsi"/>
          <w:sz w:val="20"/>
          <w:szCs w:val="20"/>
        </w:rPr>
      </w:pPr>
    </w:p>
    <w:p w14:paraId="433C46BF" w14:textId="77777777" w:rsidR="009D2FBF" w:rsidRDefault="009D2FBF" w:rsidP="00666A00">
      <w:pPr>
        <w:ind w:left="1198" w:firstLine="708"/>
        <w:rPr>
          <w:rFonts w:asciiTheme="minorHAnsi" w:hAnsiTheme="minorHAnsi" w:cstheme="minorHAnsi"/>
          <w:b/>
          <w:sz w:val="20"/>
          <w:szCs w:val="20"/>
        </w:rPr>
      </w:pPr>
    </w:p>
    <w:p w14:paraId="7A72E02E" w14:textId="77777777" w:rsidR="009D2FBF" w:rsidRDefault="009D2FBF" w:rsidP="00666A00">
      <w:pPr>
        <w:ind w:left="1198" w:firstLine="708"/>
        <w:rPr>
          <w:rFonts w:asciiTheme="minorHAnsi" w:hAnsiTheme="minorHAnsi" w:cstheme="minorHAnsi"/>
          <w:b/>
          <w:sz w:val="20"/>
          <w:szCs w:val="20"/>
        </w:rPr>
      </w:pPr>
    </w:p>
    <w:p w14:paraId="240F39E7" w14:textId="77777777" w:rsidR="009D2FBF" w:rsidRDefault="009D2FBF" w:rsidP="00666A00">
      <w:pPr>
        <w:ind w:left="1198" w:firstLine="708"/>
        <w:rPr>
          <w:rFonts w:asciiTheme="minorHAnsi" w:hAnsiTheme="minorHAnsi" w:cstheme="minorHAnsi"/>
          <w:b/>
          <w:sz w:val="20"/>
          <w:szCs w:val="20"/>
        </w:rPr>
      </w:pPr>
    </w:p>
    <w:p w14:paraId="772D09B0" w14:textId="77777777" w:rsidR="009D2FBF" w:rsidRDefault="009D2FBF" w:rsidP="00666A00">
      <w:pPr>
        <w:ind w:left="1198" w:firstLine="708"/>
        <w:rPr>
          <w:rFonts w:asciiTheme="minorHAnsi" w:hAnsiTheme="minorHAnsi" w:cstheme="minorHAnsi"/>
          <w:b/>
          <w:sz w:val="20"/>
          <w:szCs w:val="20"/>
        </w:rPr>
      </w:pPr>
    </w:p>
    <w:p w14:paraId="15D99CAD" w14:textId="77777777" w:rsidR="009D2FBF" w:rsidRDefault="009D2FBF" w:rsidP="009D2FBF">
      <w:pPr>
        <w:ind w:left="993" w:firstLine="423"/>
        <w:rPr>
          <w:rFonts w:asciiTheme="minorHAnsi" w:hAnsiTheme="minorHAnsi" w:cstheme="minorHAnsi"/>
          <w:b/>
          <w:sz w:val="20"/>
          <w:szCs w:val="20"/>
        </w:rPr>
      </w:pPr>
    </w:p>
    <w:p w14:paraId="585C5683" w14:textId="77777777" w:rsidR="0067760C" w:rsidRDefault="0067760C" w:rsidP="009D2FBF">
      <w:pPr>
        <w:ind w:left="993" w:firstLine="423"/>
        <w:rPr>
          <w:rFonts w:asciiTheme="minorHAnsi" w:hAnsiTheme="minorHAnsi" w:cstheme="minorHAnsi"/>
          <w:b/>
          <w:sz w:val="20"/>
          <w:szCs w:val="20"/>
        </w:rPr>
      </w:pPr>
    </w:p>
    <w:p w14:paraId="696FCC3C" w14:textId="77777777" w:rsidR="009D2FBF" w:rsidRDefault="009D2FBF" w:rsidP="009D2FBF">
      <w:pPr>
        <w:ind w:left="993" w:firstLine="423"/>
        <w:rPr>
          <w:rFonts w:asciiTheme="minorHAnsi" w:hAnsiTheme="minorHAnsi" w:cstheme="minorHAnsi"/>
          <w:b/>
          <w:sz w:val="20"/>
          <w:szCs w:val="20"/>
        </w:rPr>
      </w:pPr>
    </w:p>
    <w:p w14:paraId="00FB022D" w14:textId="77777777" w:rsidR="00F73D33" w:rsidRDefault="00F73D33" w:rsidP="00812F26">
      <w:pPr>
        <w:ind w:left="1134"/>
        <w:rPr>
          <w:rFonts w:asciiTheme="minorHAnsi" w:hAnsiTheme="minorHAnsi" w:cstheme="minorHAnsi"/>
          <w:b/>
          <w:sz w:val="20"/>
          <w:szCs w:val="20"/>
        </w:rPr>
      </w:pPr>
    </w:p>
    <w:p w14:paraId="388F2CCC" w14:textId="77777777" w:rsidR="007F27D9" w:rsidRDefault="007F27D9" w:rsidP="00812F26">
      <w:pPr>
        <w:ind w:left="1134"/>
        <w:rPr>
          <w:rFonts w:asciiTheme="minorHAnsi" w:hAnsiTheme="minorHAnsi" w:cstheme="minorHAnsi"/>
          <w:b/>
          <w:sz w:val="20"/>
          <w:szCs w:val="20"/>
        </w:rPr>
      </w:pPr>
    </w:p>
    <w:p w14:paraId="67B66DA4" w14:textId="77777777" w:rsidR="004B0BC5" w:rsidRDefault="004B0BC5" w:rsidP="00812F26">
      <w:pPr>
        <w:ind w:left="1134"/>
        <w:rPr>
          <w:rFonts w:asciiTheme="minorHAnsi" w:hAnsiTheme="minorHAnsi" w:cstheme="minorHAnsi"/>
          <w:b/>
          <w:sz w:val="20"/>
          <w:szCs w:val="20"/>
        </w:rPr>
      </w:pPr>
    </w:p>
    <w:p w14:paraId="5C992895" w14:textId="77777777" w:rsidR="00C4627D" w:rsidRPr="00035309" w:rsidRDefault="00E86894" w:rsidP="00812F26">
      <w:pPr>
        <w:ind w:left="1134"/>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sidR="00982A60">
        <w:rPr>
          <w:rFonts w:asciiTheme="minorHAnsi" w:hAnsiTheme="minorHAnsi" w:cstheme="minorHAnsi"/>
          <w:b/>
          <w:sz w:val="20"/>
          <w:szCs w:val="20"/>
        </w:rPr>
        <w:t>9</w:t>
      </w:r>
      <w:r w:rsidR="003B22B0" w:rsidRPr="00035309">
        <w:rPr>
          <w:rFonts w:asciiTheme="minorHAnsi" w:hAnsiTheme="minorHAnsi" w:cstheme="minorHAnsi"/>
          <w:b/>
          <w:sz w:val="20"/>
          <w:szCs w:val="20"/>
        </w:rPr>
        <w:t>:</w:t>
      </w:r>
      <w:r w:rsidR="003B22B0" w:rsidRPr="00035309">
        <w:rPr>
          <w:rFonts w:asciiTheme="minorHAnsi" w:hAnsiTheme="minorHAnsi" w:cstheme="minorHAnsi"/>
          <w:b/>
          <w:sz w:val="20"/>
          <w:szCs w:val="20"/>
        </w:rPr>
        <w:tab/>
        <w:t>Donderdag</w:t>
      </w:r>
      <w:r w:rsidR="00EE2169" w:rsidRPr="00035309">
        <w:rPr>
          <w:rFonts w:asciiTheme="minorHAnsi" w:hAnsiTheme="minorHAnsi" w:cstheme="minorHAnsi"/>
          <w:b/>
          <w:sz w:val="20"/>
          <w:szCs w:val="20"/>
        </w:rPr>
        <w:t xml:space="preserve"> </w:t>
      </w:r>
      <w:r w:rsidR="00982A60">
        <w:rPr>
          <w:rFonts w:asciiTheme="minorHAnsi" w:hAnsiTheme="minorHAnsi" w:cstheme="minorHAnsi"/>
          <w:b/>
          <w:sz w:val="20"/>
          <w:szCs w:val="20"/>
        </w:rPr>
        <w:t>4</w:t>
      </w:r>
      <w:r w:rsidR="009D2FBF">
        <w:rPr>
          <w:rFonts w:asciiTheme="minorHAnsi" w:hAnsiTheme="minorHAnsi" w:cstheme="minorHAnsi"/>
          <w:b/>
          <w:sz w:val="20"/>
          <w:szCs w:val="20"/>
        </w:rPr>
        <w:t xml:space="preserve"> oktober</w:t>
      </w:r>
      <w:r w:rsidR="00837B31" w:rsidRPr="00035309">
        <w:rPr>
          <w:rFonts w:asciiTheme="minorHAnsi" w:hAnsiTheme="minorHAnsi" w:cstheme="minorHAnsi"/>
          <w:b/>
          <w:sz w:val="20"/>
          <w:szCs w:val="20"/>
        </w:rPr>
        <w:t xml:space="preserve"> </w:t>
      </w:r>
      <w:r w:rsidR="00425C61" w:rsidRPr="00035309">
        <w:rPr>
          <w:rFonts w:asciiTheme="minorHAnsi" w:hAnsiTheme="minorHAnsi" w:cstheme="minorHAnsi"/>
          <w:b/>
          <w:sz w:val="20"/>
          <w:szCs w:val="20"/>
        </w:rPr>
        <w:t>2018</w:t>
      </w:r>
    </w:p>
    <w:p w14:paraId="7AB6CD91" w14:textId="77777777" w:rsidR="00B25E73" w:rsidRPr="00035309" w:rsidRDefault="00D55A42" w:rsidP="00812F26">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 xml:space="preserve">Thema: </w:t>
      </w:r>
      <w:r w:rsidR="007F27D9" w:rsidRPr="007F27D9">
        <w:rPr>
          <w:rFonts w:asciiTheme="minorHAnsi" w:hAnsiTheme="minorHAnsi" w:cstheme="minorHAnsi"/>
          <w:b/>
          <w:sz w:val="20"/>
          <w:szCs w:val="20"/>
        </w:rPr>
        <w:t>Hart/Long/Vaten – COPD</w:t>
      </w:r>
      <w:r w:rsidR="004D4A61">
        <w:rPr>
          <w:rFonts w:asciiTheme="minorHAnsi" w:hAnsiTheme="minorHAnsi" w:cstheme="minorHAnsi"/>
          <w:b/>
          <w:sz w:val="20"/>
          <w:szCs w:val="20"/>
        </w:rPr>
        <w:t xml:space="preserve">- </w:t>
      </w:r>
      <w:r w:rsidR="004D4A61" w:rsidRPr="004D4A61">
        <w:rPr>
          <w:rFonts w:asciiTheme="minorHAnsi" w:hAnsiTheme="minorHAnsi" w:cstheme="minorHAnsi"/>
          <w:b/>
          <w:sz w:val="20"/>
          <w:szCs w:val="20"/>
        </w:rPr>
        <w:t xml:space="preserve">wervelkanaalstenose en </w:t>
      </w:r>
      <w:proofErr w:type="spellStart"/>
      <w:r w:rsidR="004D4A61" w:rsidRPr="004D4A61">
        <w:rPr>
          <w:rFonts w:asciiTheme="minorHAnsi" w:hAnsiTheme="minorHAnsi" w:cstheme="minorHAnsi"/>
          <w:b/>
          <w:sz w:val="20"/>
          <w:szCs w:val="20"/>
        </w:rPr>
        <w:t>lumboradiculair</w:t>
      </w:r>
      <w:proofErr w:type="spellEnd"/>
      <w:r w:rsidR="004D4A61" w:rsidRPr="004D4A61">
        <w:rPr>
          <w:rFonts w:asciiTheme="minorHAnsi" w:hAnsiTheme="minorHAnsi" w:cstheme="minorHAnsi"/>
          <w:b/>
          <w:sz w:val="20"/>
          <w:szCs w:val="20"/>
        </w:rPr>
        <w:t xml:space="preserve"> syndroom</w:t>
      </w:r>
    </w:p>
    <w:p w14:paraId="51F93407" w14:textId="77777777" w:rsidR="00D55A42" w:rsidRPr="00035309" w:rsidRDefault="00D55A42" w:rsidP="00B25E73">
      <w:pPr>
        <w:ind w:left="993"/>
        <w:rPr>
          <w:rFonts w:asciiTheme="minorHAnsi" w:hAnsiTheme="minorHAnsi" w:cstheme="minorHAnsi"/>
          <w:b/>
          <w:sz w:val="20"/>
          <w:szCs w:val="20"/>
        </w:rPr>
      </w:pPr>
    </w:p>
    <w:tbl>
      <w:tblPr>
        <w:tblStyle w:val="Tabelraster"/>
        <w:tblW w:w="0" w:type="auto"/>
        <w:tblInd w:w="1271" w:type="dxa"/>
        <w:tblLook w:val="04A0" w:firstRow="1" w:lastRow="0" w:firstColumn="1" w:lastColumn="0" w:noHBand="0" w:noVBand="1"/>
      </w:tblPr>
      <w:tblGrid>
        <w:gridCol w:w="1843"/>
        <w:gridCol w:w="7087"/>
      </w:tblGrid>
      <w:tr w:rsidR="00B25E73" w:rsidRPr="00035309" w14:paraId="63E5114A" w14:textId="77777777">
        <w:tc>
          <w:tcPr>
            <w:tcW w:w="1843" w:type="dxa"/>
          </w:tcPr>
          <w:p w14:paraId="604DD03A" w14:textId="77777777" w:rsidR="00B25E73" w:rsidRPr="00035309" w:rsidRDefault="00982A60" w:rsidP="004400EC">
            <w:pPr>
              <w:rPr>
                <w:rFonts w:asciiTheme="minorHAnsi" w:hAnsiTheme="minorHAnsi" w:cstheme="minorHAnsi"/>
                <w:b/>
                <w:sz w:val="20"/>
                <w:szCs w:val="20"/>
              </w:rPr>
            </w:pPr>
            <w:r>
              <w:rPr>
                <w:rFonts w:asciiTheme="minorHAnsi" w:hAnsiTheme="minorHAnsi" w:cstheme="minorHAnsi"/>
                <w:b/>
                <w:sz w:val="20"/>
                <w:szCs w:val="20"/>
              </w:rPr>
              <w:t>4</w:t>
            </w:r>
            <w:r w:rsidR="009D2FBF">
              <w:rPr>
                <w:rFonts w:asciiTheme="minorHAnsi" w:hAnsiTheme="minorHAnsi" w:cstheme="minorHAnsi"/>
                <w:b/>
                <w:sz w:val="20"/>
                <w:szCs w:val="20"/>
              </w:rPr>
              <w:t xml:space="preserve"> oktober</w:t>
            </w:r>
          </w:p>
        </w:tc>
        <w:tc>
          <w:tcPr>
            <w:tcW w:w="7087" w:type="dxa"/>
          </w:tcPr>
          <w:p w14:paraId="243A1930" w14:textId="77777777" w:rsidR="00B25E73" w:rsidRPr="00035309" w:rsidRDefault="00B97EFC" w:rsidP="00BF4187">
            <w:pPr>
              <w:rPr>
                <w:rFonts w:asciiTheme="minorHAnsi" w:hAnsiTheme="minorHAnsi" w:cstheme="minorHAnsi"/>
                <w:b/>
                <w:sz w:val="20"/>
                <w:szCs w:val="20"/>
              </w:rPr>
            </w:pPr>
            <w:r>
              <w:rPr>
                <w:rFonts w:asciiTheme="minorHAnsi" w:hAnsiTheme="minorHAnsi" w:cstheme="minorHAnsi"/>
                <w:b/>
                <w:sz w:val="20"/>
                <w:szCs w:val="20"/>
              </w:rPr>
              <w:t>Cursusdag 9</w:t>
            </w:r>
            <w:r w:rsidR="00B25E73" w:rsidRPr="00035309">
              <w:rPr>
                <w:rFonts w:asciiTheme="minorHAnsi" w:hAnsiTheme="minorHAnsi" w:cstheme="minorHAnsi"/>
                <w:b/>
                <w:sz w:val="20"/>
                <w:szCs w:val="20"/>
              </w:rPr>
              <w:t>: 13.00 – 16.30 uur en 17.15 -</w:t>
            </w:r>
            <w:r w:rsidR="00DB777D" w:rsidRPr="00035309">
              <w:rPr>
                <w:rFonts w:asciiTheme="minorHAnsi" w:hAnsiTheme="minorHAnsi" w:cstheme="minorHAnsi"/>
                <w:b/>
                <w:sz w:val="20"/>
                <w:szCs w:val="20"/>
              </w:rPr>
              <w:t>21.00 uur</w:t>
            </w:r>
          </w:p>
        </w:tc>
      </w:tr>
      <w:tr w:rsidR="00B25E73" w:rsidRPr="00035309" w14:paraId="038CB573" w14:textId="77777777">
        <w:tc>
          <w:tcPr>
            <w:tcW w:w="1843" w:type="dxa"/>
          </w:tcPr>
          <w:p w14:paraId="65D52F54" w14:textId="77777777" w:rsidR="00B25E73" w:rsidRPr="00035309" w:rsidRDefault="00B25E73" w:rsidP="00B565E8">
            <w:pPr>
              <w:rPr>
                <w:rFonts w:asciiTheme="minorHAnsi" w:hAnsiTheme="minorHAnsi" w:cstheme="minorHAnsi"/>
                <w:b/>
                <w:sz w:val="20"/>
                <w:szCs w:val="20"/>
              </w:rPr>
            </w:pPr>
            <w:r w:rsidRPr="00035309">
              <w:rPr>
                <w:rFonts w:asciiTheme="minorHAnsi" w:hAnsiTheme="minorHAnsi" w:cstheme="minorHAnsi"/>
                <w:sz w:val="20"/>
                <w:szCs w:val="20"/>
              </w:rPr>
              <w:t>13.00 -</w:t>
            </w:r>
            <w:r w:rsidR="009A27CD">
              <w:rPr>
                <w:rFonts w:asciiTheme="minorHAnsi" w:hAnsiTheme="minorHAnsi" w:cstheme="minorHAnsi"/>
                <w:sz w:val="20"/>
                <w:szCs w:val="20"/>
              </w:rPr>
              <w:t>16.30</w:t>
            </w:r>
          </w:p>
        </w:tc>
        <w:tc>
          <w:tcPr>
            <w:tcW w:w="7087" w:type="dxa"/>
          </w:tcPr>
          <w:p w14:paraId="3E85957D" w14:textId="77777777" w:rsidR="00B97EFC" w:rsidRDefault="009F6067" w:rsidP="00B565E8">
            <w:pPr>
              <w:rPr>
                <w:rFonts w:asciiTheme="minorHAnsi" w:hAnsiTheme="minorHAnsi" w:cstheme="minorHAnsi"/>
                <w:sz w:val="20"/>
                <w:szCs w:val="20"/>
              </w:rPr>
            </w:pPr>
            <w:r w:rsidRPr="00035309">
              <w:rPr>
                <w:rFonts w:asciiTheme="minorHAnsi" w:hAnsiTheme="minorHAnsi" w:cstheme="minorHAnsi"/>
                <w:sz w:val="20"/>
                <w:szCs w:val="20"/>
              </w:rPr>
              <w:t>Uitleg</w:t>
            </w:r>
            <w:r w:rsidR="00C40245" w:rsidRPr="00035309">
              <w:rPr>
                <w:rFonts w:asciiTheme="minorHAnsi" w:hAnsiTheme="minorHAnsi" w:cstheme="minorHAnsi"/>
                <w:sz w:val="20"/>
                <w:szCs w:val="20"/>
              </w:rPr>
              <w:t xml:space="preserve"> programma </w:t>
            </w:r>
            <w:r w:rsidRPr="00035309">
              <w:rPr>
                <w:rFonts w:asciiTheme="minorHAnsi" w:hAnsiTheme="minorHAnsi" w:cstheme="minorHAnsi"/>
                <w:sz w:val="20"/>
                <w:szCs w:val="20"/>
              </w:rPr>
              <w:t xml:space="preserve">dag </w:t>
            </w:r>
            <w:r w:rsidR="00F73D33">
              <w:rPr>
                <w:rFonts w:asciiTheme="minorHAnsi" w:hAnsiTheme="minorHAnsi" w:cstheme="minorHAnsi"/>
                <w:sz w:val="20"/>
                <w:szCs w:val="20"/>
              </w:rPr>
              <w:t>9</w:t>
            </w:r>
          </w:p>
          <w:p w14:paraId="25C4AC6F" w14:textId="77777777" w:rsidR="00B97EFC" w:rsidRPr="00035309" w:rsidRDefault="00B97EFC" w:rsidP="00B97EFC">
            <w:pPr>
              <w:rPr>
                <w:rFonts w:asciiTheme="minorHAnsi" w:hAnsiTheme="minorHAnsi" w:cstheme="minorHAnsi"/>
                <w:sz w:val="20"/>
                <w:szCs w:val="20"/>
              </w:rPr>
            </w:pPr>
            <w:r w:rsidRPr="00035309">
              <w:rPr>
                <w:rFonts w:asciiTheme="minorHAnsi" w:hAnsiTheme="minorHAnsi" w:cstheme="minorHAnsi"/>
                <w:sz w:val="20"/>
                <w:szCs w:val="20"/>
              </w:rPr>
              <w:t>Werkgroep Casuïstiek Hart Vaat Longen – COPD –therapeutische fase</w:t>
            </w:r>
          </w:p>
          <w:p w14:paraId="0517F7DE" w14:textId="77777777" w:rsidR="00B25E73" w:rsidRPr="00DC57AE" w:rsidRDefault="00B97EFC" w:rsidP="00B565E8">
            <w:pPr>
              <w:rPr>
                <w:rFonts w:asciiTheme="minorHAnsi" w:hAnsiTheme="minorHAnsi" w:cstheme="minorHAnsi"/>
                <w:sz w:val="20"/>
                <w:szCs w:val="20"/>
              </w:rPr>
            </w:pPr>
            <w:r w:rsidRPr="00035309">
              <w:rPr>
                <w:rFonts w:asciiTheme="minorHAnsi" w:hAnsiTheme="minorHAnsi" w:cstheme="minorHAnsi"/>
                <w:sz w:val="20"/>
                <w:szCs w:val="20"/>
              </w:rPr>
              <w:t>Vaardigheidstraining Hart Vaat Longen – COPD - therapeutische fase</w:t>
            </w:r>
          </w:p>
        </w:tc>
      </w:tr>
      <w:tr w:rsidR="00B25E73" w:rsidRPr="00035309" w14:paraId="5D7B7182" w14:textId="77777777">
        <w:tc>
          <w:tcPr>
            <w:tcW w:w="1843" w:type="dxa"/>
          </w:tcPr>
          <w:p w14:paraId="4819C04A" w14:textId="77777777" w:rsidR="00B25E73" w:rsidRPr="00035309" w:rsidRDefault="00B25E73" w:rsidP="00B565E8">
            <w:pPr>
              <w:rPr>
                <w:rFonts w:asciiTheme="minorHAnsi" w:hAnsiTheme="minorHAnsi" w:cstheme="minorHAnsi"/>
                <w:b/>
                <w:sz w:val="20"/>
                <w:szCs w:val="20"/>
              </w:rPr>
            </w:pPr>
            <w:r w:rsidRPr="00035309">
              <w:rPr>
                <w:rFonts w:asciiTheme="minorHAnsi" w:hAnsiTheme="minorHAnsi" w:cstheme="minorHAnsi"/>
                <w:sz w:val="20"/>
                <w:szCs w:val="20"/>
              </w:rPr>
              <w:t>16.30 -17.15</w:t>
            </w:r>
          </w:p>
        </w:tc>
        <w:tc>
          <w:tcPr>
            <w:tcW w:w="7087" w:type="dxa"/>
          </w:tcPr>
          <w:p w14:paraId="1EF2A39D" w14:textId="77777777" w:rsidR="00B25E73" w:rsidRPr="00035309" w:rsidRDefault="00B25E73" w:rsidP="00B565E8">
            <w:pPr>
              <w:rPr>
                <w:rFonts w:asciiTheme="minorHAnsi" w:hAnsiTheme="minorHAnsi" w:cstheme="minorHAnsi"/>
                <w:b/>
                <w:sz w:val="20"/>
                <w:szCs w:val="20"/>
              </w:rPr>
            </w:pPr>
            <w:r w:rsidRPr="00035309">
              <w:rPr>
                <w:rFonts w:asciiTheme="minorHAnsi" w:hAnsiTheme="minorHAnsi" w:cstheme="minorHAnsi"/>
                <w:sz w:val="20"/>
                <w:szCs w:val="20"/>
              </w:rPr>
              <w:t xml:space="preserve">Avondeten </w:t>
            </w:r>
          </w:p>
        </w:tc>
      </w:tr>
      <w:tr w:rsidR="00B25E73" w:rsidRPr="00035309" w14:paraId="4D3DCB29" w14:textId="77777777">
        <w:tc>
          <w:tcPr>
            <w:tcW w:w="1843" w:type="dxa"/>
          </w:tcPr>
          <w:p w14:paraId="63BE8043" w14:textId="77777777" w:rsidR="00B25E73" w:rsidRPr="00035309" w:rsidRDefault="00B25E73" w:rsidP="00B565E8">
            <w:pPr>
              <w:rPr>
                <w:rFonts w:asciiTheme="minorHAnsi" w:hAnsiTheme="minorHAnsi" w:cstheme="minorHAnsi"/>
                <w:b/>
                <w:sz w:val="20"/>
                <w:szCs w:val="20"/>
              </w:rPr>
            </w:pPr>
            <w:r w:rsidRPr="00035309">
              <w:rPr>
                <w:rFonts w:asciiTheme="minorHAnsi" w:hAnsiTheme="minorHAnsi" w:cstheme="minorHAnsi"/>
                <w:sz w:val="20"/>
                <w:szCs w:val="20"/>
              </w:rPr>
              <w:t>17.15 -</w:t>
            </w:r>
            <w:r w:rsidR="009A27CD">
              <w:rPr>
                <w:rFonts w:asciiTheme="minorHAnsi" w:hAnsiTheme="minorHAnsi" w:cstheme="minorHAnsi"/>
                <w:sz w:val="20"/>
                <w:szCs w:val="20"/>
              </w:rPr>
              <w:t>21.00</w:t>
            </w:r>
          </w:p>
        </w:tc>
        <w:tc>
          <w:tcPr>
            <w:tcW w:w="7087" w:type="dxa"/>
          </w:tcPr>
          <w:p w14:paraId="1E4B63BB" w14:textId="77777777" w:rsidR="00B25E73" w:rsidRPr="00035309" w:rsidRDefault="00B25E73" w:rsidP="00494D9F">
            <w:pPr>
              <w:rPr>
                <w:rFonts w:asciiTheme="minorHAnsi" w:hAnsiTheme="minorHAnsi" w:cstheme="minorHAnsi"/>
                <w:b/>
                <w:sz w:val="20"/>
                <w:szCs w:val="20"/>
              </w:rPr>
            </w:pPr>
            <w:proofErr w:type="spellStart"/>
            <w:r w:rsidRPr="00035309">
              <w:rPr>
                <w:rFonts w:asciiTheme="minorHAnsi" w:hAnsiTheme="minorHAnsi" w:cstheme="minorHAnsi"/>
                <w:sz w:val="20"/>
                <w:szCs w:val="20"/>
              </w:rPr>
              <w:t>Journalclub</w:t>
            </w:r>
            <w:proofErr w:type="spellEnd"/>
            <w:r w:rsidRPr="00035309">
              <w:rPr>
                <w:rFonts w:asciiTheme="minorHAnsi" w:hAnsiTheme="minorHAnsi" w:cstheme="minorHAnsi"/>
                <w:sz w:val="20"/>
                <w:szCs w:val="20"/>
              </w:rPr>
              <w:t xml:space="preserve"> </w:t>
            </w:r>
          </w:p>
        </w:tc>
      </w:tr>
      <w:tr w:rsidR="00B25E73" w:rsidRPr="00035309" w14:paraId="762A8E09" w14:textId="77777777">
        <w:tc>
          <w:tcPr>
            <w:tcW w:w="1843" w:type="dxa"/>
          </w:tcPr>
          <w:p w14:paraId="56A7AFA5" w14:textId="77777777" w:rsidR="00B25E73" w:rsidRPr="00035309" w:rsidRDefault="00B25E73" w:rsidP="00DF1782">
            <w:pPr>
              <w:rPr>
                <w:rFonts w:asciiTheme="minorHAnsi" w:hAnsiTheme="minorHAnsi" w:cstheme="minorHAnsi"/>
                <w:b/>
                <w:sz w:val="20"/>
                <w:szCs w:val="20"/>
              </w:rPr>
            </w:pPr>
          </w:p>
        </w:tc>
        <w:tc>
          <w:tcPr>
            <w:tcW w:w="7087" w:type="dxa"/>
          </w:tcPr>
          <w:p w14:paraId="7A0A3F47" w14:textId="77777777" w:rsidR="00B25E73" w:rsidRPr="00E67B61" w:rsidRDefault="00E67B61" w:rsidP="00B565E8">
            <w:pPr>
              <w:rPr>
                <w:rFonts w:asciiTheme="minorHAnsi" w:hAnsiTheme="minorHAnsi" w:cstheme="minorHAnsi"/>
                <w:b/>
                <w:sz w:val="20"/>
                <w:szCs w:val="20"/>
              </w:rPr>
            </w:pPr>
            <w:r w:rsidRPr="00E67B61">
              <w:rPr>
                <w:rFonts w:asciiTheme="minorHAnsi" w:hAnsiTheme="minorHAnsi" w:cstheme="minorHAnsi"/>
                <w:sz w:val="20"/>
                <w:szCs w:val="20"/>
              </w:rPr>
              <w:t xml:space="preserve">HC: wervelkanaalstenose en </w:t>
            </w:r>
            <w:proofErr w:type="spellStart"/>
            <w:r w:rsidRPr="00E67B61">
              <w:rPr>
                <w:rFonts w:asciiTheme="minorHAnsi" w:hAnsiTheme="minorHAnsi" w:cstheme="minorHAnsi"/>
                <w:sz w:val="20"/>
                <w:szCs w:val="20"/>
              </w:rPr>
              <w:t>lumboradiculair</w:t>
            </w:r>
            <w:proofErr w:type="spellEnd"/>
            <w:r w:rsidRPr="00E67B61">
              <w:rPr>
                <w:rFonts w:asciiTheme="minorHAnsi" w:hAnsiTheme="minorHAnsi" w:cstheme="minorHAnsi"/>
                <w:sz w:val="20"/>
                <w:szCs w:val="20"/>
              </w:rPr>
              <w:t xml:space="preserve"> syndroom</w:t>
            </w:r>
          </w:p>
        </w:tc>
      </w:tr>
      <w:tr w:rsidR="00B25E73" w:rsidRPr="00035309" w14:paraId="3AF4D367" w14:textId="77777777">
        <w:tc>
          <w:tcPr>
            <w:tcW w:w="1843" w:type="dxa"/>
          </w:tcPr>
          <w:p w14:paraId="5997EA3A" w14:textId="77777777" w:rsidR="00B25E73" w:rsidRPr="00035309" w:rsidRDefault="00B25E73" w:rsidP="00B565E8">
            <w:pPr>
              <w:rPr>
                <w:rFonts w:asciiTheme="minorHAnsi" w:hAnsiTheme="minorHAnsi" w:cstheme="minorHAnsi"/>
                <w:b/>
                <w:sz w:val="20"/>
                <w:szCs w:val="20"/>
              </w:rPr>
            </w:pPr>
          </w:p>
        </w:tc>
        <w:tc>
          <w:tcPr>
            <w:tcW w:w="7087" w:type="dxa"/>
          </w:tcPr>
          <w:p w14:paraId="34018FC2" w14:textId="77777777" w:rsidR="00B25E73" w:rsidRPr="00035309" w:rsidRDefault="00E67B61" w:rsidP="00A4733D">
            <w:pPr>
              <w:rPr>
                <w:rFonts w:asciiTheme="minorHAnsi" w:hAnsiTheme="minorHAnsi" w:cstheme="minorHAnsi"/>
                <w:sz w:val="20"/>
                <w:szCs w:val="20"/>
              </w:rPr>
            </w:pPr>
            <w:r>
              <w:rPr>
                <w:rFonts w:asciiTheme="minorHAnsi" w:hAnsiTheme="minorHAnsi" w:cstheme="minorHAnsi"/>
                <w:sz w:val="20"/>
                <w:szCs w:val="20"/>
              </w:rPr>
              <w:t>Doornemen vaardigheden</w:t>
            </w:r>
          </w:p>
        </w:tc>
      </w:tr>
      <w:tr w:rsidR="00B25E73" w:rsidRPr="00035309" w14:paraId="1ACA0FF2" w14:textId="77777777">
        <w:tc>
          <w:tcPr>
            <w:tcW w:w="1843" w:type="dxa"/>
          </w:tcPr>
          <w:p w14:paraId="5D5EECA9" w14:textId="77777777" w:rsidR="00B25E73" w:rsidRPr="00035309" w:rsidRDefault="00B25E73" w:rsidP="00B565E8">
            <w:pPr>
              <w:rPr>
                <w:rFonts w:asciiTheme="minorHAnsi" w:hAnsiTheme="minorHAnsi" w:cstheme="minorHAnsi"/>
                <w:b/>
                <w:sz w:val="20"/>
                <w:szCs w:val="20"/>
              </w:rPr>
            </w:pPr>
          </w:p>
        </w:tc>
        <w:tc>
          <w:tcPr>
            <w:tcW w:w="7087" w:type="dxa"/>
          </w:tcPr>
          <w:p w14:paraId="1DA9EBDC" w14:textId="77777777" w:rsidR="00666A00" w:rsidRPr="00035309" w:rsidRDefault="00982A60" w:rsidP="00666A00">
            <w:pPr>
              <w:rPr>
                <w:rFonts w:asciiTheme="minorHAnsi" w:hAnsiTheme="minorHAnsi" w:cstheme="minorHAnsi"/>
                <w:sz w:val="20"/>
                <w:szCs w:val="20"/>
              </w:rPr>
            </w:pPr>
            <w:r>
              <w:rPr>
                <w:rFonts w:asciiTheme="minorHAnsi" w:hAnsiTheme="minorHAnsi" w:cstheme="minorHAnsi"/>
                <w:sz w:val="20"/>
                <w:szCs w:val="20"/>
              </w:rPr>
              <w:t>Evaluatie dag 9</w:t>
            </w:r>
          </w:p>
        </w:tc>
      </w:tr>
    </w:tbl>
    <w:p w14:paraId="54D27328" w14:textId="77777777" w:rsidR="00B25E73" w:rsidRPr="00035309" w:rsidRDefault="00B25E73" w:rsidP="00B25E73">
      <w:pPr>
        <w:ind w:left="1134"/>
        <w:jc w:val="both"/>
        <w:rPr>
          <w:rFonts w:asciiTheme="minorHAnsi" w:hAnsiTheme="minorHAnsi" w:cstheme="minorHAnsi"/>
          <w:b/>
          <w:sz w:val="20"/>
          <w:szCs w:val="20"/>
        </w:rPr>
      </w:pPr>
    </w:p>
    <w:p w14:paraId="2898A0DF" w14:textId="77777777" w:rsidR="00B25E73" w:rsidRPr="004B0BC5" w:rsidRDefault="00B25E73" w:rsidP="00812F26">
      <w:pPr>
        <w:pStyle w:val="Normaalweb"/>
        <w:spacing w:before="2" w:after="2"/>
        <w:ind w:left="1134"/>
        <w:rPr>
          <w:rFonts w:asciiTheme="minorHAnsi" w:hAnsiTheme="minorHAnsi" w:cstheme="minorHAnsi"/>
          <w:b/>
        </w:rPr>
      </w:pPr>
      <w:r w:rsidRPr="004B0BC5">
        <w:rPr>
          <w:rFonts w:asciiTheme="minorHAnsi" w:hAnsiTheme="minorHAnsi" w:cstheme="minorHAnsi"/>
          <w:b/>
        </w:rPr>
        <w:t>Voorbereidingsopdrachten:</w:t>
      </w:r>
    </w:p>
    <w:p w14:paraId="02604E9A" w14:textId="77777777" w:rsidR="0060767F" w:rsidRDefault="0060767F" w:rsidP="0060767F">
      <w:pPr>
        <w:ind w:left="1134"/>
        <w:rPr>
          <w:rFonts w:asciiTheme="minorHAnsi" w:hAnsiTheme="minorHAnsi" w:cstheme="minorHAnsi"/>
          <w:sz w:val="20"/>
          <w:szCs w:val="20"/>
        </w:rPr>
      </w:pPr>
      <w:r w:rsidRPr="00035309">
        <w:rPr>
          <w:rFonts w:asciiTheme="minorHAnsi" w:hAnsiTheme="minorHAnsi" w:cstheme="minorHAnsi"/>
          <w:sz w:val="20"/>
          <w:szCs w:val="20"/>
        </w:rPr>
        <w:t>Bestudeer de KNGF-richtlijn hartrevalidatie en de beweegstandaard coronaire aandoeningen</w:t>
      </w:r>
    </w:p>
    <w:p w14:paraId="43B41747" w14:textId="77777777" w:rsidR="0060767F" w:rsidRDefault="0060767F" w:rsidP="0060767F">
      <w:pPr>
        <w:ind w:left="426" w:firstLine="708"/>
        <w:jc w:val="both"/>
        <w:rPr>
          <w:rFonts w:asciiTheme="minorHAnsi" w:hAnsiTheme="minorHAnsi" w:cstheme="minorHAnsi"/>
          <w:sz w:val="20"/>
          <w:szCs w:val="20"/>
        </w:rPr>
      </w:pPr>
    </w:p>
    <w:p w14:paraId="6EEDD483" w14:textId="77777777" w:rsidR="0060767F" w:rsidRPr="00035309" w:rsidRDefault="0060767F" w:rsidP="0060767F">
      <w:pPr>
        <w:ind w:left="1134"/>
        <w:rPr>
          <w:rFonts w:asciiTheme="minorHAnsi" w:hAnsiTheme="minorHAnsi" w:cstheme="minorHAnsi"/>
          <w:sz w:val="20"/>
          <w:szCs w:val="20"/>
        </w:rPr>
      </w:pPr>
      <w:r w:rsidRPr="00035309">
        <w:rPr>
          <w:rFonts w:asciiTheme="minorHAnsi" w:hAnsiTheme="minorHAnsi" w:cstheme="minorHAnsi"/>
          <w:sz w:val="20"/>
          <w:szCs w:val="20"/>
        </w:rPr>
        <w:t xml:space="preserve">Bereid je voor op de vaardighedentraining door de </w:t>
      </w:r>
      <w:r>
        <w:rPr>
          <w:rFonts w:asciiTheme="minorHAnsi" w:hAnsiTheme="minorHAnsi" w:cstheme="minorHAnsi"/>
          <w:sz w:val="20"/>
          <w:szCs w:val="20"/>
        </w:rPr>
        <w:t>volgende vragen te beantwoorden:</w:t>
      </w:r>
    </w:p>
    <w:p w14:paraId="34FE8EA4" w14:textId="77777777" w:rsidR="0060767F" w:rsidRPr="009D2FBF"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9D2FBF">
        <w:rPr>
          <w:rFonts w:asciiTheme="minorHAnsi" w:hAnsiTheme="minorHAnsi" w:cstheme="minorHAnsi"/>
          <w:color w:val="000000"/>
          <w:sz w:val="20"/>
          <w:szCs w:val="20"/>
        </w:rPr>
        <w:t xml:space="preserve">Wat is hartfalen? </w:t>
      </w:r>
    </w:p>
    <w:p w14:paraId="24B2F688" w14:textId="77777777" w:rsidR="0060767F" w:rsidRPr="00035309"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Waarom zijn hartfalenpatiënten niet gewoon trainbaar zoals andere hartpatiënten? </w:t>
      </w:r>
    </w:p>
    <w:p w14:paraId="00A887CB" w14:textId="77777777" w:rsidR="0060767F" w:rsidRPr="00035309"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Maak een trainingsprogramma voor een patiënt met hartfalen. Welke doelen zou je formuleren en met</w:t>
      </w:r>
      <w:r w:rsidR="002E4286">
        <w:rPr>
          <w:rFonts w:asciiTheme="minorHAnsi" w:hAnsiTheme="minorHAnsi" w:cstheme="minorHAnsi"/>
          <w:color w:val="000000"/>
          <w:sz w:val="20"/>
          <w:szCs w:val="20"/>
        </w:rPr>
        <w:t xml:space="preserve"> </w:t>
      </w:r>
      <w:r w:rsidRPr="00035309">
        <w:rPr>
          <w:rFonts w:asciiTheme="minorHAnsi" w:hAnsiTheme="minorHAnsi" w:cstheme="minorHAnsi"/>
          <w:color w:val="000000"/>
          <w:sz w:val="20"/>
          <w:szCs w:val="20"/>
        </w:rPr>
        <w:t xml:space="preserve">welke oefeningen wil je dat bereiken? </w:t>
      </w:r>
    </w:p>
    <w:p w14:paraId="5C6E15B1" w14:textId="77777777" w:rsidR="0060767F" w:rsidRPr="00035309"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Waar let je op bij patiënten met hartfalen tijdens het trainen? Wat doe je als je ziet dat het niet goed gaat?</w:t>
      </w:r>
    </w:p>
    <w:p w14:paraId="064301D2" w14:textId="77777777" w:rsidR="0060767F" w:rsidRPr="00035309"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Welke 5 (screenings)vragen bepalen, volgens de richtlijnen, of iemand wellicht voor hartrevalidatie in aanmerking komt? </w:t>
      </w:r>
    </w:p>
    <w:p w14:paraId="53A97E0D" w14:textId="77777777" w:rsidR="0060767F" w:rsidRPr="00035309"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Welke revalidatiesubdoelen worden in de richtlijn hartrevalidatie genoemd? (Deze zelfde subdoelen zijn terug te vinden in de richtlijnen van de hartstichting, maar dan uitgebreider.) </w:t>
      </w:r>
    </w:p>
    <w:p w14:paraId="28558B5F" w14:textId="77777777" w:rsidR="0060767F" w:rsidRPr="00035309" w:rsidRDefault="0060767F" w:rsidP="0060767F">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Hoe bepaal je de trainingsintensiteit van deze patiënten volgens de richtlijnen? </w:t>
      </w:r>
    </w:p>
    <w:p w14:paraId="74D07C66" w14:textId="77777777" w:rsidR="0060767F" w:rsidRPr="00035309" w:rsidRDefault="0060767F" w:rsidP="0060767F">
      <w:pPr>
        <w:ind w:left="1134"/>
        <w:rPr>
          <w:rFonts w:asciiTheme="minorHAnsi" w:hAnsiTheme="minorHAnsi" w:cstheme="minorHAnsi"/>
          <w:color w:val="000000"/>
          <w:sz w:val="20"/>
          <w:szCs w:val="20"/>
        </w:rPr>
      </w:pPr>
      <w:r w:rsidRPr="00035309">
        <w:rPr>
          <w:rFonts w:asciiTheme="minorHAnsi" w:hAnsiTheme="minorHAnsi" w:cstheme="minorHAnsi"/>
          <w:color w:val="000000"/>
          <w:sz w:val="20"/>
          <w:szCs w:val="20"/>
        </w:rPr>
        <w:t>Bereid je voor op het uitvoeren van de volgende vaardigheden / activiteiten:</w:t>
      </w:r>
    </w:p>
    <w:p w14:paraId="7D413A6E" w14:textId="77777777" w:rsidR="0060767F" w:rsidRPr="009D2FBF"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9D2FBF">
        <w:rPr>
          <w:rFonts w:asciiTheme="minorHAnsi" w:hAnsiTheme="minorHAnsi" w:cstheme="minorHAnsi"/>
          <w:color w:val="000000"/>
          <w:sz w:val="20"/>
          <w:szCs w:val="20"/>
        </w:rPr>
        <w:t xml:space="preserve">Trainingsintensiteit kunnen bepalen middels trainingshartfrequentie (THF) via de </w:t>
      </w:r>
      <w:proofErr w:type="spellStart"/>
      <w:r w:rsidRPr="009D2FBF">
        <w:rPr>
          <w:rFonts w:asciiTheme="minorHAnsi" w:hAnsiTheme="minorHAnsi" w:cstheme="minorHAnsi"/>
          <w:color w:val="000000"/>
          <w:sz w:val="20"/>
          <w:szCs w:val="20"/>
        </w:rPr>
        <w:t>karvonenformule</w:t>
      </w:r>
      <w:proofErr w:type="spellEnd"/>
      <w:r w:rsidRPr="009D2FBF">
        <w:rPr>
          <w:rFonts w:asciiTheme="minorHAnsi" w:hAnsiTheme="minorHAnsi" w:cstheme="minorHAnsi"/>
          <w:color w:val="000000"/>
          <w:sz w:val="20"/>
          <w:szCs w:val="20"/>
        </w:rPr>
        <w:t xml:space="preserve"> en/of BORG-schaal. </w:t>
      </w:r>
    </w:p>
    <w:p w14:paraId="4A6B8506"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Gebruik BORG-schaal uit kunnen leggen aan patiënt. </w:t>
      </w:r>
    </w:p>
    <w:p w14:paraId="19DB02C9"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Geven van warming-up. </w:t>
      </w:r>
    </w:p>
    <w:p w14:paraId="02069710"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Geven van een circuittraining met klein materiaal ter verbetering van de spierkracht/ spieruithoudingsvermogen bij een hartfalenpatiënt en het trainingsgewicht bepalen. </w:t>
      </w:r>
    </w:p>
    <w:p w14:paraId="51DE0393"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Geven van een ergometertraining ter verbetering van het algehele uithoudingsvermogen hartfalenpatiënt </w:t>
      </w:r>
    </w:p>
    <w:p w14:paraId="4D3BF22D"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Shuttle walk test uit kunnen leggen en uit laten voeren door de patiënt </w:t>
      </w:r>
    </w:p>
    <w:p w14:paraId="0FC675AD"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 xml:space="preserve">Geven van </w:t>
      </w:r>
      <w:proofErr w:type="spellStart"/>
      <w:r w:rsidRPr="00035309">
        <w:rPr>
          <w:rFonts w:asciiTheme="minorHAnsi" w:hAnsiTheme="minorHAnsi" w:cstheme="minorHAnsi"/>
          <w:color w:val="000000"/>
          <w:sz w:val="20"/>
          <w:szCs w:val="20"/>
        </w:rPr>
        <w:t>cooling</w:t>
      </w:r>
      <w:proofErr w:type="spellEnd"/>
      <w:r w:rsidRPr="00035309">
        <w:rPr>
          <w:rFonts w:asciiTheme="minorHAnsi" w:hAnsiTheme="minorHAnsi" w:cstheme="minorHAnsi"/>
          <w:color w:val="000000"/>
          <w:sz w:val="20"/>
          <w:szCs w:val="20"/>
        </w:rPr>
        <w:t xml:space="preserve"> down (bekijk ook de ontspanningsoefeningen). </w:t>
      </w:r>
    </w:p>
    <w:p w14:paraId="4B9D32B5" w14:textId="77777777" w:rsidR="0060767F" w:rsidRPr="00035309" w:rsidRDefault="0060767F" w:rsidP="0060767F">
      <w:pPr>
        <w:pStyle w:val="Lijstaline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0"/>
        </w:rPr>
      </w:pPr>
      <w:r w:rsidRPr="00035309">
        <w:rPr>
          <w:rFonts w:asciiTheme="minorHAnsi" w:hAnsiTheme="minorHAnsi" w:cstheme="minorHAnsi"/>
          <w:color w:val="000000"/>
          <w:sz w:val="20"/>
          <w:szCs w:val="20"/>
        </w:rPr>
        <w:t>Letten op klinische tekenen.</w:t>
      </w:r>
    </w:p>
    <w:p w14:paraId="68AF20D2" w14:textId="77777777" w:rsidR="00B25E73" w:rsidRPr="00035309" w:rsidRDefault="00B25E73" w:rsidP="00812F26">
      <w:pPr>
        <w:pStyle w:val="Normaalweb"/>
        <w:spacing w:before="2" w:after="2"/>
        <w:ind w:left="1134"/>
        <w:rPr>
          <w:rFonts w:asciiTheme="minorHAnsi" w:hAnsiTheme="minorHAnsi" w:cstheme="minorHAnsi"/>
        </w:rPr>
      </w:pPr>
    </w:p>
    <w:p w14:paraId="218AF4AE" w14:textId="77777777" w:rsidR="00C4627D" w:rsidRPr="00035309" w:rsidRDefault="00C4627D" w:rsidP="00812F26">
      <w:pPr>
        <w:pStyle w:val="Normaalweb"/>
        <w:spacing w:before="2" w:after="2"/>
        <w:ind w:left="1134"/>
        <w:rPr>
          <w:rFonts w:asciiTheme="minorHAnsi" w:hAnsiTheme="minorHAnsi" w:cstheme="minorHAnsi"/>
        </w:rPr>
      </w:pPr>
    </w:p>
    <w:bookmarkEnd w:id="27"/>
    <w:p w14:paraId="6AD96943" w14:textId="77777777" w:rsidR="0067760C" w:rsidRDefault="0067760C" w:rsidP="00982A60">
      <w:pPr>
        <w:ind w:left="1198" w:firstLine="708"/>
        <w:rPr>
          <w:rFonts w:asciiTheme="minorHAnsi" w:hAnsiTheme="minorHAnsi" w:cstheme="minorHAnsi"/>
          <w:b/>
          <w:sz w:val="20"/>
          <w:szCs w:val="20"/>
        </w:rPr>
      </w:pPr>
    </w:p>
    <w:p w14:paraId="31A81611" w14:textId="77777777" w:rsidR="0067760C" w:rsidRDefault="0067760C" w:rsidP="00982A60">
      <w:pPr>
        <w:ind w:left="1198" w:firstLine="708"/>
        <w:rPr>
          <w:rFonts w:asciiTheme="minorHAnsi" w:hAnsiTheme="minorHAnsi" w:cstheme="minorHAnsi"/>
          <w:b/>
          <w:sz w:val="20"/>
          <w:szCs w:val="20"/>
        </w:rPr>
      </w:pPr>
    </w:p>
    <w:p w14:paraId="18636537" w14:textId="77777777" w:rsidR="0067760C" w:rsidRDefault="0067760C" w:rsidP="00982A60">
      <w:pPr>
        <w:ind w:left="1198" w:firstLine="708"/>
        <w:rPr>
          <w:rFonts w:asciiTheme="minorHAnsi" w:hAnsiTheme="minorHAnsi" w:cstheme="minorHAnsi"/>
          <w:b/>
          <w:sz w:val="20"/>
          <w:szCs w:val="20"/>
        </w:rPr>
      </w:pPr>
    </w:p>
    <w:p w14:paraId="382EBD0E" w14:textId="77777777" w:rsidR="0067760C" w:rsidRDefault="0067760C" w:rsidP="00982A60">
      <w:pPr>
        <w:ind w:left="1198" w:firstLine="708"/>
        <w:rPr>
          <w:rFonts w:asciiTheme="minorHAnsi" w:hAnsiTheme="minorHAnsi" w:cstheme="minorHAnsi"/>
          <w:b/>
          <w:sz w:val="20"/>
          <w:szCs w:val="20"/>
        </w:rPr>
      </w:pPr>
    </w:p>
    <w:p w14:paraId="7417A643" w14:textId="77777777" w:rsidR="0067760C" w:rsidRDefault="0067760C" w:rsidP="00982A60">
      <w:pPr>
        <w:ind w:left="1198" w:firstLine="708"/>
        <w:rPr>
          <w:rFonts w:asciiTheme="minorHAnsi" w:hAnsiTheme="minorHAnsi" w:cstheme="minorHAnsi"/>
          <w:b/>
          <w:sz w:val="20"/>
          <w:szCs w:val="20"/>
        </w:rPr>
      </w:pPr>
    </w:p>
    <w:p w14:paraId="4A5252EC" w14:textId="77777777" w:rsidR="0067760C" w:rsidRDefault="0067760C" w:rsidP="00982A60">
      <w:pPr>
        <w:ind w:left="1198" w:firstLine="708"/>
        <w:rPr>
          <w:rFonts w:asciiTheme="minorHAnsi" w:hAnsiTheme="minorHAnsi" w:cstheme="minorHAnsi"/>
          <w:b/>
          <w:sz w:val="20"/>
          <w:szCs w:val="20"/>
        </w:rPr>
      </w:pPr>
    </w:p>
    <w:p w14:paraId="534407DE" w14:textId="77777777" w:rsidR="00D36F4E" w:rsidRDefault="00D36F4E" w:rsidP="00812F26">
      <w:pPr>
        <w:ind w:left="1134"/>
        <w:rPr>
          <w:rFonts w:asciiTheme="minorHAnsi" w:hAnsiTheme="minorHAnsi" w:cstheme="minorHAnsi"/>
          <w:b/>
          <w:sz w:val="20"/>
          <w:szCs w:val="20"/>
        </w:rPr>
      </w:pPr>
    </w:p>
    <w:p w14:paraId="73EEAB35" w14:textId="77777777" w:rsidR="00D36F4E" w:rsidRDefault="00D36F4E" w:rsidP="00812F26">
      <w:pPr>
        <w:ind w:left="1134"/>
        <w:rPr>
          <w:rFonts w:asciiTheme="minorHAnsi" w:hAnsiTheme="minorHAnsi" w:cstheme="minorHAnsi"/>
          <w:b/>
          <w:sz w:val="20"/>
          <w:szCs w:val="20"/>
        </w:rPr>
      </w:pPr>
    </w:p>
    <w:p w14:paraId="262B0F1C" w14:textId="77777777" w:rsidR="00D36F4E" w:rsidRDefault="00D36F4E" w:rsidP="00812F26">
      <w:pPr>
        <w:ind w:left="1134"/>
        <w:rPr>
          <w:rFonts w:asciiTheme="minorHAnsi" w:hAnsiTheme="minorHAnsi" w:cstheme="minorHAnsi"/>
          <w:b/>
          <w:sz w:val="20"/>
          <w:szCs w:val="20"/>
        </w:rPr>
      </w:pPr>
    </w:p>
    <w:p w14:paraId="5CEF6C94" w14:textId="77777777" w:rsidR="002E4286" w:rsidRDefault="002E4286" w:rsidP="00812F26">
      <w:pPr>
        <w:ind w:left="1134"/>
        <w:rPr>
          <w:rFonts w:asciiTheme="minorHAnsi" w:hAnsiTheme="minorHAnsi" w:cstheme="minorHAnsi"/>
          <w:b/>
          <w:sz w:val="20"/>
          <w:szCs w:val="20"/>
        </w:rPr>
      </w:pPr>
    </w:p>
    <w:p w14:paraId="68254793" w14:textId="77777777" w:rsidR="002E4286" w:rsidRDefault="002E4286" w:rsidP="00812F26">
      <w:pPr>
        <w:ind w:left="1134"/>
        <w:rPr>
          <w:rFonts w:asciiTheme="minorHAnsi" w:hAnsiTheme="minorHAnsi" w:cstheme="minorHAnsi"/>
          <w:b/>
          <w:sz w:val="20"/>
          <w:szCs w:val="20"/>
        </w:rPr>
      </w:pPr>
    </w:p>
    <w:p w14:paraId="7937BC1F" w14:textId="77777777" w:rsidR="00D36F4E" w:rsidRDefault="00D36F4E" w:rsidP="00812F26">
      <w:pPr>
        <w:ind w:left="1134"/>
        <w:rPr>
          <w:rFonts w:asciiTheme="minorHAnsi" w:hAnsiTheme="minorHAnsi" w:cstheme="minorHAnsi"/>
          <w:b/>
          <w:sz w:val="20"/>
          <w:szCs w:val="20"/>
        </w:rPr>
      </w:pPr>
      <w:r w:rsidRPr="00D36F4E">
        <w:rPr>
          <w:rFonts w:asciiTheme="minorHAnsi" w:hAnsiTheme="minorHAnsi" w:cstheme="minorHAnsi"/>
          <w:b/>
          <w:sz w:val="20"/>
          <w:szCs w:val="20"/>
        </w:rPr>
        <w:t>Onderwerp:</w:t>
      </w:r>
      <w:r w:rsidR="00E67B61">
        <w:rPr>
          <w:rFonts w:asciiTheme="minorHAnsi" w:hAnsiTheme="minorHAnsi" w:cstheme="minorHAnsi"/>
          <w:b/>
          <w:sz w:val="20"/>
          <w:szCs w:val="20"/>
        </w:rPr>
        <w:t xml:space="preserve"> </w:t>
      </w:r>
      <w:r w:rsidR="00E67B61" w:rsidRPr="00E67B61">
        <w:rPr>
          <w:rFonts w:asciiTheme="minorHAnsi" w:hAnsiTheme="minorHAnsi" w:cstheme="minorHAnsi"/>
          <w:b/>
          <w:sz w:val="20"/>
          <w:szCs w:val="20"/>
        </w:rPr>
        <w:t>wervelkanaalstenose</w:t>
      </w:r>
      <w:r w:rsidR="00E67B61">
        <w:rPr>
          <w:rFonts w:asciiTheme="minorHAnsi" w:hAnsiTheme="minorHAnsi" w:cstheme="minorHAnsi"/>
          <w:b/>
          <w:sz w:val="20"/>
          <w:szCs w:val="20"/>
        </w:rPr>
        <w:t xml:space="preserve"> en </w:t>
      </w:r>
      <w:proofErr w:type="spellStart"/>
      <w:r w:rsidR="00E67B61">
        <w:rPr>
          <w:rFonts w:asciiTheme="minorHAnsi" w:hAnsiTheme="minorHAnsi" w:cstheme="minorHAnsi"/>
          <w:b/>
          <w:sz w:val="20"/>
          <w:szCs w:val="20"/>
        </w:rPr>
        <w:t>lumboradiculair</w:t>
      </w:r>
      <w:proofErr w:type="spellEnd"/>
      <w:r w:rsidR="00E67B61">
        <w:rPr>
          <w:rFonts w:asciiTheme="minorHAnsi" w:hAnsiTheme="minorHAnsi" w:cstheme="minorHAnsi"/>
          <w:b/>
          <w:sz w:val="20"/>
          <w:szCs w:val="20"/>
        </w:rPr>
        <w:t xml:space="preserve"> syndroom</w:t>
      </w:r>
    </w:p>
    <w:p w14:paraId="6A38FCC7" w14:textId="77777777" w:rsidR="00D36F4E" w:rsidRPr="00D36F4E" w:rsidRDefault="00D36F4E" w:rsidP="00812F26">
      <w:pPr>
        <w:ind w:left="1134"/>
        <w:rPr>
          <w:rFonts w:asciiTheme="minorHAnsi" w:hAnsiTheme="minorHAnsi" w:cstheme="minorHAnsi"/>
          <w:sz w:val="20"/>
          <w:szCs w:val="20"/>
        </w:rPr>
      </w:pPr>
    </w:p>
    <w:p w14:paraId="27464087" w14:textId="77777777" w:rsid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1)Bij een protrusie is de </w:t>
      </w:r>
      <w:proofErr w:type="spellStart"/>
      <w:r w:rsidRPr="00D36F4E">
        <w:rPr>
          <w:rFonts w:asciiTheme="minorHAnsi" w:hAnsiTheme="minorHAnsi" w:cstheme="minorHAnsi"/>
          <w:sz w:val="20"/>
          <w:szCs w:val="20"/>
        </w:rPr>
        <w:t>analus</w:t>
      </w:r>
      <w:proofErr w:type="spellEnd"/>
      <w:r w:rsidRPr="00D36F4E">
        <w:rPr>
          <w:rFonts w:asciiTheme="minorHAnsi" w:hAnsiTheme="minorHAnsi" w:cstheme="minorHAnsi"/>
          <w:sz w:val="20"/>
          <w:szCs w:val="20"/>
        </w:rPr>
        <w:t xml:space="preserve"> </w:t>
      </w:r>
      <w:proofErr w:type="spellStart"/>
      <w:r w:rsidRPr="00D36F4E">
        <w:rPr>
          <w:rFonts w:asciiTheme="minorHAnsi" w:hAnsiTheme="minorHAnsi" w:cstheme="minorHAnsi"/>
          <w:sz w:val="20"/>
          <w:szCs w:val="20"/>
        </w:rPr>
        <w:t>fibrosus</w:t>
      </w:r>
      <w:proofErr w:type="spellEnd"/>
      <w:r w:rsidRPr="00D36F4E">
        <w:rPr>
          <w:rFonts w:asciiTheme="minorHAnsi" w:hAnsiTheme="minorHAnsi" w:cstheme="minorHAnsi"/>
          <w:sz w:val="20"/>
          <w:szCs w:val="20"/>
        </w:rPr>
        <w:t xml:space="preserve"> nog intact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4D26338A" w14:textId="77777777" w:rsid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)Het lig. Longitudinale </w:t>
      </w:r>
      <w:proofErr w:type="spellStart"/>
      <w:r w:rsidRPr="00D36F4E">
        <w:rPr>
          <w:rFonts w:asciiTheme="minorHAnsi" w:hAnsiTheme="minorHAnsi" w:cstheme="minorHAnsi"/>
          <w:sz w:val="20"/>
          <w:szCs w:val="20"/>
        </w:rPr>
        <w:t>posterius</w:t>
      </w:r>
      <w:proofErr w:type="spellEnd"/>
      <w:r w:rsidRPr="00D36F4E">
        <w:rPr>
          <w:rFonts w:asciiTheme="minorHAnsi" w:hAnsiTheme="minorHAnsi" w:cstheme="minorHAnsi"/>
          <w:sz w:val="20"/>
          <w:szCs w:val="20"/>
        </w:rPr>
        <w:t xml:space="preserve"> is lumbaal smal en cervicaal breder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4D940D53" w14:textId="77777777" w:rsid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3)De diameter van de wervelkanaal is bij lumbale flexie breder dan extensie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43CFFAF9" w14:textId="77777777" w:rsid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4) Een </w:t>
      </w:r>
      <w:proofErr w:type="spellStart"/>
      <w:r w:rsidRPr="00D36F4E">
        <w:rPr>
          <w:rFonts w:asciiTheme="minorHAnsi" w:hAnsiTheme="minorHAnsi" w:cstheme="minorHAnsi"/>
          <w:sz w:val="20"/>
          <w:szCs w:val="20"/>
        </w:rPr>
        <w:t>spondylolisthesis</w:t>
      </w:r>
      <w:proofErr w:type="spellEnd"/>
      <w:r w:rsidRPr="00D36F4E">
        <w:rPr>
          <w:rFonts w:asciiTheme="minorHAnsi" w:hAnsiTheme="minorHAnsi" w:cstheme="minorHAnsi"/>
          <w:sz w:val="20"/>
          <w:szCs w:val="20"/>
        </w:rPr>
        <w:t xml:space="preserve"> komt het meest voor op L5-S1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1CDC09C9" w14:textId="77777777" w:rsid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5) Bij een </w:t>
      </w:r>
      <w:proofErr w:type="spellStart"/>
      <w:r w:rsidRPr="00D36F4E">
        <w:rPr>
          <w:rFonts w:asciiTheme="minorHAnsi" w:hAnsiTheme="minorHAnsi" w:cstheme="minorHAnsi"/>
          <w:sz w:val="20"/>
          <w:szCs w:val="20"/>
        </w:rPr>
        <w:t>spondylolisthesis</w:t>
      </w:r>
      <w:proofErr w:type="spellEnd"/>
      <w:r w:rsidRPr="00D36F4E">
        <w:rPr>
          <w:rFonts w:asciiTheme="minorHAnsi" w:hAnsiTheme="minorHAnsi" w:cstheme="minorHAnsi"/>
          <w:sz w:val="20"/>
          <w:szCs w:val="20"/>
        </w:rPr>
        <w:t xml:space="preserve"> kan de wervel naar voren maar ook naar achteren verschuiven. </w:t>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40702A01" w14:textId="77777777" w:rsidR="00D36F4E" w:rsidRP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6) </w:t>
      </w:r>
      <w:r>
        <w:rPr>
          <w:rFonts w:asciiTheme="minorHAnsi" w:hAnsiTheme="minorHAnsi" w:cstheme="minorHAnsi"/>
          <w:sz w:val="20"/>
          <w:szCs w:val="20"/>
        </w:rPr>
        <w:t>Deze vraag wordt in de les besproken</w:t>
      </w:r>
    </w:p>
    <w:p w14:paraId="2A0834DE" w14:textId="77777777" w:rsidR="00D36F4E"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 xml:space="preserve">7) Op basis van een wervelkanaalstenose kan een neurogene </w:t>
      </w:r>
      <w:proofErr w:type="spellStart"/>
      <w:r w:rsidRPr="00D36F4E">
        <w:rPr>
          <w:rFonts w:asciiTheme="minorHAnsi" w:hAnsiTheme="minorHAnsi" w:cstheme="minorHAnsi"/>
          <w:sz w:val="20"/>
          <w:szCs w:val="20"/>
        </w:rPr>
        <w:t>claudicaTo</w:t>
      </w:r>
      <w:proofErr w:type="spellEnd"/>
      <w:r w:rsidRPr="00D36F4E">
        <w:rPr>
          <w:rFonts w:asciiTheme="minorHAnsi" w:hAnsiTheme="minorHAnsi" w:cstheme="minorHAnsi"/>
          <w:sz w:val="20"/>
          <w:szCs w:val="20"/>
        </w:rPr>
        <w:t xml:space="preserve"> </w:t>
      </w:r>
      <w:proofErr w:type="spellStart"/>
      <w:r w:rsidRPr="00D36F4E">
        <w:rPr>
          <w:rFonts w:asciiTheme="minorHAnsi" w:hAnsiTheme="minorHAnsi" w:cstheme="minorHAnsi"/>
          <w:sz w:val="20"/>
          <w:szCs w:val="20"/>
        </w:rPr>
        <w:t>intermiUens</w:t>
      </w:r>
      <w:proofErr w:type="spellEnd"/>
      <w:r w:rsidRPr="00D36F4E">
        <w:rPr>
          <w:rFonts w:asciiTheme="minorHAnsi" w:hAnsiTheme="minorHAnsi" w:cstheme="minorHAnsi"/>
          <w:sz w:val="20"/>
          <w:szCs w:val="20"/>
        </w:rPr>
        <w:t xml:space="preserve"> ontstaan </w:t>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17E0ED96" w14:textId="77777777" w:rsidR="002E4286" w:rsidRDefault="00D36F4E" w:rsidP="00D36F4E">
      <w:pPr>
        <w:ind w:left="1134"/>
        <w:rPr>
          <w:rFonts w:asciiTheme="minorHAnsi" w:hAnsiTheme="minorHAnsi" w:cstheme="minorHAnsi"/>
          <w:sz w:val="20"/>
          <w:szCs w:val="20"/>
        </w:rPr>
      </w:pPr>
      <w:r w:rsidRPr="00D36F4E">
        <w:rPr>
          <w:rFonts w:asciiTheme="minorHAnsi" w:hAnsiTheme="minorHAnsi" w:cstheme="minorHAnsi"/>
          <w:sz w:val="20"/>
          <w:szCs w:val="20"/>
        </w:rPr>
        <w:t>8) Zowel bij een wervelkanaalstenose als bij een LRS is e</w:t>
      </w:r>
      <w:r>
        <w:rPr>
          <w:rFonts w:asciiTheme="minorHAnsi" w:hAnsiTheme="minorHAnsi" w:cstheme="minorHAnsi"/>
          <w:sz w:val="20"/>
          <w:szCs w:val="20"/>
        </w:rPr>
        <w:t xml:space="preserve">r veelal sprake van een combinatie van </w:t>
      </w:r>
    </w:p>
    <w:p w14:paraId="2B074B2A" w14:textId="77777777" w:rsidR="00D36F4E" w:rsidRPr="00D36F4E" w:rsidRDefault="00D36F4E" w:rsidP="00D36F4E">
      <w:pPr>
        <w:ind w:left="1134"/>
        <w:rPr>
          <w:rFonts w:asciiTheme="minorHAnsi" w:hAnsiTheme="minorHAnsi" w:cstheme="minorHAnsi"/>
          <w:sz w:val="20"/>
          <w:szCs w:val="20"/>
        </w:rPr>
      </w:pPr>
      <w:proofErr w:type="spellStart"/>
      <w:r>
        <w:rPr>
          <w:rFonts w:asciiTheme="minorHAnsi" w:hAnsiTheme="minorHAnsi" w:cstheme="minorHAnsi"/>
          <w:sz w:val="20"/>
          <w:szCs w:val="20"/>
        </w:rPr>
        <w:t>nocicepti</w:t>
      </w:r>
      <w:r w:rsidRPr="00D36F4E">
        <w:rPr>
          <w:rFonts w:asciiTheme="minorHAnsi" w:hAnsiTheme="minorHAnsi" w:cstheme="minorHAnsi"/>
          <w:sz w:val="20"/>
          <w:szCs w:val="20"/>
        </w:rPr>
        <w:t>eve</w:t>
      </w:r>
      <w:proofErr w:type="spellEnd"/>
      <w:r w:rsidRPr="00D36F4E">
        <w:rPr>
          <w:rFonts w:asciiTheme="minorHAnsi" w:hAnsiTheme="minorHAnsi" w:cstheme="minorHAnsi"/>
          <w:sz w:val="20"/>
          <w:szCs w:val="20"/>
        </w:rPr>
        <w:t xml:space="preserve"> en </w:t>
      </w:r>
      <w:proofErr w:type="spellStart"/>
      <w:r w:rsidRPr="00D36F4E">
        <w:rPr>
          <w:rFonts w:asciiTheme="minorHAnsi" w:hAnsiTheme="minorHAnsi" w:cstheme="minorHAnsi"/>
          <w:sz w:val="20"/>
          <w:szCs w:val="20"/>
        </w:rPr>
        <w:t>neuropathische</w:t>
      </w:r>
      <w:proofErr w:type="spellEnd"/>
      <w:r w:rsidRPr="00D36F4E">
        <w:rPr>
          <w:rFonts w:asciiTheme="minorHAnsi" w:hAnsiTheme="minorHAnsi" w:cstheme="minorHAnsi"/>
          <w:sz w:val="20"/>
          <w:szCs w:val="20"/>
        </w:rPr>
        <w:t xml:space="preserve"> pijn</w:t>
      </w:r>
      <w:r w:rsidR="002E4286">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36F4E">
        <w:rPr>
          <w:rFonts w:asciiTheme="minorHAnsi" w:hAnsiTheme="minorHAnsi" w:cstheme="minorHAnsi"/>
          <w:sz w:val="20"/>
          <w:szCs w:val="20"/>
        </w:rPr>
        <w:t xml:space="preserve">G/F </w:t>
      </w:r>
    </w:p>
    <w:p w14:paraId="51DB6286" w14:textId="77777777" w:rsidR="00D36F4E" w:rsidRPr="00D36F4E" w:rsidRDefault="00D36F4E" w:rsidP="00812F26">
      <w:pPr>
        <w:ind w:left="1134"/>
        <w:rPr>
          <w:rFonts w:asciiTheme="minorHAnsi" w:hAnsiTheme="minorHAnsi" w:cstheme="minorHAnsi"/>
          <w:sz w:val="20"/>
          <w:szCs w:val="20"/>
        </w:rPr>
      </w:pPr>
    </w:p>
    <w:p w14:paraId="685F8778" w14:textId="77777777" w:rsidR="00D36F4E" w:rsidRDefault="00D36F4E" w:rsidP="00812F26">
      <w:pPr>
        <w:ind w:left="1134"/>
        <w:rPr>
          <w:rFonts w:asciiTheme="minorHAnsi" w:hAnsiTheme="minorHAnsi" w:cstheme="minorHAnsi"/>
          <w:sz w:val="20"/>
          <w:szCs w:val="20"/>
        </w:rPr>
      </w:pPr>
      <w:r>
        <w:rPr>
          <w:rFonts w:asciiTheme="minorHAnsi" w:hAnsiTheme="minorHAnsi" w:cstheme="minorHAnsi"/>
          <w:sz w:val="20"/>
          <w:szCs w:val="20"/>
        </w:rPr>
        <w:t>Motiveer bij elke G/F keuze je antwoord</w:t>
      </w:r>
    </w:p>
    <w:p w14:paraId="33DCE9CD" w14:textId="77777777" w:rsidR="00D36F4E" w:rsidRDefault="00D36F4E" w:rsidP="00D36F4E">
      <w:pPr>
        <w:pStyle w:val="Normaalweb"/>
        <w:spacing w:before="2" w:after="2"/>
        <w:ind w:left="1134"/>
        <w:rPr>
          <w:rFonts w:asciiTheme="minorHAnsi" w:hAnsiTheme="minorHAnsi" w:cstheme="minorHAnsi"/>
        </w:rPr>
      </w:pPr>
      <w:r>
        <w:rPr>
          <w:rFonts w:asciiTheme="minorHAnsi" w:hAnsiTheme="minorHAnsi" w:cstheme="minorHAnsi"/>
        </w:rPr>
        <w:t>Neem de uitwerking van bovenstaande stellingen (met motivatie) mee naar de les.</w:t>
      </w:r>
    </w:p>
    <w:p w14:paraId="3D0223D5" w14:textId="77777777" w:rsidR="00D36F4E" w:rsidRDefault="00D36F4E" w:rsidP="00812F26">
      <w:pPr>
        <w:ind w:left="1134"/>
        <w:rPr>
          <w:rFonts w:asciiTheme="minorHAnsi" w:hAnsiTheme="minorHAnsi" w:cstheme="minorHAnsi"/>
          <w:sz w:val="20"/>
          <w:szCs w:val="20"/>
        </w:rPr>
      </w:pPr>
    </w:p>
    <w:p w14:paraId="16256B5D" w14:textId="77777777" w:rsidR="00D36F4E" w:rsidRDefault="00D36F4E" w:rsidP="00812F26">
      <w:pPr>
        <w:ind w:left="1134"/>
        <w:rPr>
          <w:rFonts w:asciiTheme="minorHAnsi" w:hAnsiTheme="minorHAnsi" w:cstheme="minorHAnsi"/>
          <w:sz w:val="20"/>
          <w:szCs w:val="20"/>
        </w:rPr>
      </w:pPr>
      <w:r>
        <w:rPr>
          <w:rFonts w:asciiTheme="minorHAnsi" w:hAnsiTheme="minorHAnsi" w:cstheme="minorHAnsi"/>
          <w:sz w:val="20"/>
          <w:szCs w:val="20"/>
        </w:rPr>
        <w:t xml:space="preserve">Vul onderstaand tabel in </w:t>
      </w:r>
    </w:p>
    <w:p w14:paraId="34947F1D" w14:textId="77777777" w:rsidR="00D36F4E" w:rsidRDefault="00E67B61" w:rsidP="00812F26">
      <w:pPr>
        <w:ind w:left="1134"/>
        <w:rPr>
          <w:rFonts w:asciiTheme="minorHAnsi" w:hAnsiTheme="minorHAnsi" w:cstheme="minorHAnsi"/>
          <w:sz w:val="20"/>
          <w:szCs w:val="20"/>
        </w:rPr>
      </w:pPr>
      <w:r>
        <w:rPr>
          <w:rFonts w:asciiTheme="minorHAnsi" w:hAnsiTheme="minorHAnsi" w:cstheme="minorHAnsi"/>
          <w:sz w:val="20"/>
          <w:szCs w:val="20"/>
        </w:rPr>
        <w:tab/>
      </w:r>
    </w:p>
    <w:p w14:paraId="3FDD5B72" w14:textId="77777777" w:rsidR="00D36F4E" w:rsidRPr="00D36F4E" w:rsidRDefault="00E67B61" w:rsidP="00812F26">
      <w:pPr>
        <w:ind w:left="1134"/>
        <w:rPr>
          <w:rFonts w:asciiTheme="minorHAnsi" w:hAnsiTheme="minorHAnsi" w:cstheme="minorHAnsi"/>
          <w:sz w:val="20"/>
          <w:szCs w:val="20"/>
        </w:rPr>
      </w:pPr>
      <w:r w:rsidRPr="00D36F4E">
        <w:rPr>
          <w:rFonts w:asciiTheme="minorHAnsi" w:hAnsiTheme="minorHAnsi" w:cstheme="minorHAnsi"/>
          <w:noProof/>
          <w:sz w:val="20"/>
          <w:szCs w:val="20"/>
        </w:rPr>
        <w:drawing>
          <wp:inline distT="0" distB="0" distL="0" distR="0" wp14:anchorId="07C97842" wp14:editId="5717270F">
            <wp:extent cx="3308773" cy="1539084"/>
            <wp:effectExtent l="2540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3308825" cy="1539108"/>
                    </a:xfrm>
                    <a:prstGeom prst="rect">
                      <a:avLst/>
                    </a:prstGeom>
                    <a:noFill/>
                    <a:ln w="9525">
                      <a:noFill/>
                      <a:miter lim="800000"/>
                      <a:headEnd/>
                      <a:tailEnd/>
                    </a:ln>
                  </pic:spPr>
                </pic:pic>
              </a:graphicData>
            </a:graphic>
          </wp:inline>
        </w:drawing>
      </w:r>
    </w:p>
    <w:p w14:paraId="2A09EB13" w14:textId="77777777" w:rsidR="00D36F4E" w:rsidRDefault="00D36F4E" w:rsidP="00812F26">
      <w:pPr>
        <w:ind w:left="1134"/>
        <w:rPr>
          <w:rFonts w:asciiTheme="minorHAnsi" w:hAnsiTheme="minorHAnsi" w:cstheme="minorHAnsi"/>
          <w:b/>
          <w:sz w:val="20"/>
          <w:szCs w:val="20"/>
        </w:rPr>
      </w:pPr>
    </w:p>
    <w:p w14:paraId="598BF664" w14:textId="77777777" w:rsidR="00D36F4E" w:rsidRDefault="00D36F4E" w:rsidP="00812F26">
      <w:pPr>
        <w:ind w:left="1134"/>
        <w:rPr>
          <w:rFonts w:asciiTheme="minorHAnsi" w:hAnsiTheme="minorHAnsi" w:cstheme="minorHAnsi"/>
          <w:b/>
          <w:sz w:val="20"/>
          <w:szCs w:val="20"/>
        </w:rPr>
      </w:pPr>
    </w:p>
    <w:p w14:paraId="697846E6" w14:textId="77777777" w:rsidR="00D36F4E" w:rsidRDefault="00D36F4E" w:rsidP="00812F26">
      <w:pPr>
        <w:ind w:left="1134"/>
        <w:rPr>
          <w:rFonts w:asciiTheme="minorHAnsi" w:hAnsiTheme="minorHAnsi" w:cstheme="minorHAnsi"/>
          <w:b/>
          <w:sz w:val="20"/>
          <w:szCs w:val="20"/>
        </w:rPr>
      </w:pPr>
    </w:p>
    <w:p w14:paraId="4644C6F6" w14:textId="77777777" w:rsidR="00D36F4E" w:rsidRDefault="00D36F4E" w:rsidP="00812F26">
      <w:pPr>
        <w:ind w:left="1134"/>
        <w:rPr>
          <w:rFonts w:asciiTheme="minorHAnsi" w:hAnsiTheme="minorHAnsi" w:cstheme="minorHAnsi"/>
          <w:b/>
          <w:sz w:val="20"/>
          <w:szCs w:val="20"/>
        </w:rPr>
      </w:pPr>
    </w:p>
    <w:p w14:paraId="5791AA4D" w14:textId="77777777" w:rsidR="00D36F4E" w:rsidRDefault="00D36F4E" w:rsidP="00812F26">
      <w:pPr>
        <w:ind w:left="1134"/>
        <w:rPr>
          <w:rFonts w:asciiTheme="minorHAnsi" w:hAnsiTheme="minorHAnsi" w:cstheme="minorHAnsi"/>
          <w:b/>
          <w:sz w:val="20"/>
          <w:szCs w:val="20"/>
        </w:rPr>
      </w:pPr>
    </w:p>
    <w:p w14:paraId="0A3F2B23" w14:textId="77777777" w:rsidR="00D36F4E" w:rsidRDefault="00D36F4E" w:rsidP="00812F26">
      <w:pPr>
        <w:ind w:left="1134"/>
        <w:rPr>
          <w:rFonts w:asciiTheme="minorHAnsi" w:hAnsiTheme="minorHAnsi" w:cstheme="minorHAnsi"/>
          <w:b/>
          <w:sz w:val="20"/>
          <w:szCs w:val="20"/>
        </w:rPr>
      </w:pPr>
    </w:p>
    <w:p w14:paraId="3466850E" w14:textId="77777777" w:rsidR="00D36F4E" w:rsidRDefault="00D36F4E" w:rsidP="00812F26">
      <w:pPr>
        <w:ind w:left="1134"/>
        <w:rPr>
          <w:rFonts w:asciiTheme="minorHAnsi" w:hAnsiTheme="minorHAnsi" w:cstheme="minorHAnsi"/>
          <w:b/>
          <w:sz w:val="20"/>
          <w:szCs w:val="20"/>
        </w:rPr>
      </w:pPr>
    </w:p>
    <w:p w14:paraId="5C0B2B6C" w14:textId="77777777" w:rsidR="00D36F4E" w:rsidRDefault="00D36F4E" w:rsidP="00812F26">
      <w:pPr>
        <w:ind w:left="1134"/>
        <w:rPr>
          <w:rFonts w:asciiTheme="minorHAnsi" w:hAnsiTheme="minorHAnsi" w:cstheme="minorHAnsi"/>
          <w:b/>
          <w:sz w:val="20"/>
          <w:szCs w:val="20"/>
        </w:rPr>
      </w:pPr>
    </w:p>
    <w:p w14:paraId="338DB70F" w14:textId="77777777" w:rsidR="00DC57AE" w:rsidRDefault="00DC57AE" w:rsidP="00812F26">
      <w:pPr>
        <w:ind w:left="1134"/>
        <w:rPr>
          <w:rFonts w:asciiTheme="minorHAnsi" w:hAnsiTheme="minorHAnsi" w:cstheme="minorHAnsi"/>
          <w:b/>
          <w:sz w:val="20"/>
          <w:szCs w:val="20"/>
        </w:rPr>
      </w:pPr>
    </w:p>
    <w:p w14:paraId="5EB498B5" w14:textId="77777777" w:rsidR="00DC57AE" w:rsidRDefault="00DC57AE" w:rsidP="00812F26">
      <w:pPr>
        <w:ind w:left="1134"/>
        <w:rPr>
          <w:rFonts w:asciiTheme="minorHAnsi" w:hAnsiTheme="minorHAnsi" w:cstheme="minorHAnsi"/>
          <w:b/>
          <w:sz w:val="20"/>
          <w:szCs w:val="20"/>
        </w:rPr>
      </w:pPr>
    </w:p>
    <w:p w14:paraId="515344EC" w14:textId="77777777" w:rsidR="00DC57AE" w:rsidRDefault="00DC57AE" w:rsidP="00812F26">
      <w:pPr>
        <w:ind w:left="1134"/>
        <w:rPr>
          <w:rFonts w:asciiTheme="minorHAnsi" w:hAnsiTheme="minorHAnsi" w:cstheme="minorHAnsi"/>
          <w:b/>
          <w:sz w:val="20"/>
          <w:szCs w:val="20"/>
        </w:rPr>
      </w:pPr>
    </w:p>
    <w:p w14:paraId="02880487" w14:textId="77777777" w:rsidR="00DC57AE" w:rsidRDefault="00DC57AE" w:rsidP="00812F26">
      <w:pPr>
        <w:ind w:left="1134"/>
        <w:rPr>
          <w:rFonts w:asciiTheme="minorHAnsi" w:hAnsiTheme="minorHAnsi" w:cstheme="minorHAnsi"/>
          <w:b/>
          <w:sz w:val="20"/>
          <w:szCs w:val="20"/>
        </w:rPr>
      </w:pPr>
    </w:p>
    <w:p w14:paraId="37226D02" w14:textId="77777777" w:rsidR="00DC57AE" w:rsidRDefault="00DC57AE" w:rsidP="00812F26">
      <w:pPr>
        <w:ind w:left="1134"/>
        <w:rPr>
          <w:rFonts w:asciiTheme="minorHAnsi" w:hAnsiTheme="minorHAnsi" w:cstheme="minorHAnsi"/>
          <w:b/>
          <w:sz w:val="20"/>
          <w:szCs w:val="20"/>
        </w:rPr>
      </w:pPr>
    </w:p>
    <w:p w14:paraId="3EBCC7E3" w14:textId="77777777" w:rsidR="00DC57AE" w:rsidRDefault="00DC57AE" w:rsidP="00812F26">
      <w:pPr>
        <w:ind w:left="1134"/>
        <w:rPr>
          <w:rFonts w:asciiTheme="minorHAnsi" w:hAnsiTheme="minorHAnsi" w:cstheme="minorHAnsi"/>
          <w:b/>
          <w:sz w:val="20"/>
          <w:szCs w:val="20"/>
        </w:rPr>
      </w:pPr>
    </w:p>
    <w:p w14:paraId="6B4D17FE" w14:textId="77777777" w:rsidR="00DC57AE" w:rsidRDefault="00DC57AE" w:rsidP="00812F26">
      <w:pPr>
        <w:ind w:left="1134"/>
        <w:rPr>
          <w:rFonts w:asciiTheme="minorHAnsi" w:hAnsiTheme="minorHAnsi" w:cstheme="minorHAnsi"/>
          <w:b/>
          <w:sz w:val="20"/>
          <w:szCs w:val="20"/>
        </w:rPr>
      </w:pPr>
    </w:p>
    <w:p w14:paraId="079E64E3" w14:textId="77777777" w:rsidR="00DC57AE" w:rsidRDefault="00DC57AE" w:rsidP="00812F26">
      <w:pPr>
        <w:ind w:left="1134"/>
        <w:rPr>
          <w:rFonts w:asciiTheme="minorHAnsi" w:hAnsiTheme="minorHAnsi" w:cstheme="minorHAnsi"/>
          <w:b/>
          <w:sz w:val="20"/>
          <w:szCs w:val="20"/>
        </w:rPr>
      </w:pPr>
    </w:p>
    <w:p w14:paraId="62910472" w14:textId="77777777" w:rsidR="00DC57AE" w:rsidRDefault="00DC57AE" w:rsidP="00812F26">
      <w:pPr>
        <w:ind w:left="1134"/>
        <w:rPr>
          <w:rFonts w:asciiTheme="minorHAnsi" w:hAnsiTheme="minorHAnsi" w:cstheme="minorHAnsi"/>
          <w:b/>
          <w:sz w:val="20"/>
          <w:szCs w:val="20"/>
        </w:rPr>
      </w:pPr>
    </w:p>
    <w:p w14:paraId="70647B27" w14:textId="77777777" w:rsidR="00DC57AE" w:rsidRDefault="00DC57AE" w:rsidP="00812F26">
      <w:pPr>
        <w:ind w:left="1134"/>
        <w:rPr>
          <w:rFonts w:asciiTheme="minorHAnsi" w:hAnsiTheme="minorHAnsi" w:cstheme="minorHAnsi"/>
          <w:b/>
          <w:sz w:val="20"/>
          <w:szCs w:val="20"/>
        </w:rPr>
      </w:pPr>
    </w:p>
    <w:p w14:paraId="59D57D07" w14:textId="77777777" w:rsidR="00DC57AE" w:rsidRDefault="00DC57AE" w:rsidP="00812F26">
      <w:pPr>
        <w:ind w:left="1134"/>
        <w:rPr>
          <w:rFonts w:asciiTheme="minorHAnsi" w:hAnsiTheme="minorHAnsi" w:cstheme="minorHAnsi"/>
          <w:b/>
          <w:sz w:val="20"/>
          <w:szCs w:val="20"/>
        </w:rPr>
      </w:pPr>
    </w:p>
    <w:p w14:paraId="6E2A6B1A" w14:textId="77777777" w:rsidR="00DC57AE" w:rsidRDefault="00DC57AE" w:rsidP="00812F26">
      <w:pPr>
        <w:ind w:left="1134"/>
        <w:rPr>
          <w:rFonts w:asciiTheme="minorHAnsi" w:hAnsiTheme="minorHAnsi" w:cstheme="minorHAnsi"/>
          <w:b/>
          <w:sz w:val="20"/>
          <w:szCs w:val="20"/>
        </w:rPr>
      </w:pPr>
    </w:p>
    <w:p w14:paraId="6C5BC46C" w14:textId="77777777" w:rsidR="00DC57AE" w:rsidRDefault="00DC57AE" w:rsidP="00812F26">
      <w:pPr>
        <w:ind w:left="1134"/>
        <w:rPr>
          <w:rFonts w:asciiTheme="minorHAnsi" w:hAnsiTheme="minorHAnsi" w:cstheme="minorHAnsi"/>
          <w:b/>
          <w:sz w:val="20"/>
          <w:szCs w:val="20"/>
        </w:rPr>
      </w:pPr>
    </w:p>
    <w:p w14:paraId="178B465E" w14:textId="77777777" w:rsidR="00DC57AE" w:rsidRDefault="00DC57AE" w:rsidP="00812F26">
      <w:pPr>
        <w:ind w:left="1134"/>
        <w:rPr>
          <w:rFonts w:asciiTheme="minorHAnsi" w:hAnsiTheme="minorHAnsi" w:cstheme="minorHAnsi"/>
          <w:b/>
          <w:sz w:val="20"/>
          <w:szCs w:val="20"/>
        </w:rPr>
      </w:pPr>
    </w:p>
    <w:p w14:paraId="5517439D" w14:textId="77777777" w:rsidR="00DC57AE" w:rsidRDefault="00DC57AE" w:rsidP="00812F26">
      <w:pPr>
        <w:ind w:left="1134"/>
        <w:rPr>
          <w:rFonts w:asciiTheme="minorHAnsi" w:hAnsiTheme="minorHAnsi" w:cstheme="minorHAnsi"/>
          <w:b/>
          <w:sz w:val="20"/>
          <w:szCs w:val="20"/>
        </w:rPr>
      </w:pPr>
    </w:p>
    <w:p w14:paraId="7889B21A" w14:textId="77777777" w:rsidR="00DC57AE" w:rsidRDefault="00DC57AE" w:rsidP="00812F26">
      <w:pPr>
        <w:ind w:left="1134"/>
        <w:rPr>
          <w:rFonts w:asciiTheme="minorHAnsi" w:hAnsiTheme="minorHAnsi" w:cstheme="minorHAnsi"/>
          <w:b/>
          <w:sz w:val="20"/>
          <w:szCs w:val="20"/>
        </w:rPr>
      </w:pPr>
    </w:p>
    <w:p w14:paraId="55828801" w14:textId="77777777" w:rsidR="00DC57AE" w:rsidRDefault="00DC57AE" w:rsidP="00812F26">
      <w:pPr>
        <w:ind w:left="1134"/>
        <w:rPr>
          <w:rFonts w:asciiTheme="minorHAnsi" w:hAnsiTheme="minorHAnsi" w:cstheme="minorHAnsi"/>
          <w:b/>
          <w:sz w:val="20"/>
          <w:szCs w:val="20"/>
        </w:rPr>
      </w:pPr>
    </w:p>
    <w:p w14:paraId="0BA8723F" w14:textId="77777777" w:rsidR="00DC57AE" w:rsidRDefault="00DC57AE" w:rsidP="00812F26">
      <w:pPr>
        <w:ind w:left="1134"/>
        <w:rPr>
          <w:rFonts w:asciiTheme="minorHAnsi" w:hAnsiTheme="minorHAnsi" w:cstheme="minorHAnsi"/>
          <w:b/>
          <w:sz w:val="20"/>
          <w:szCs w:val="20"/>
        </w:rPr>
      </w:pPr>
    </w:p>
    <w:p w14:paraId="5833933B" w14:textId="77777777" w:rsidR="00DC57AE" w:rsidRDefault="00DC57AE" w:rsidP="00812F26">
      <w:pPr>
        <w:ind w:left="1134"/>
        <w:rPr>
          <w:rFonts w:asciiTheme="minorHAnsi" w:hAnsiTheme="minorHAnsi" w:cstheme="minorHAnsi"/>
          <w:b/>
          <w:sz w:val="20"/>
          <w:szCs w:val="20"/>
        </w:rPr>
      </w:pPr>
    </w:p>
    <w:p w14:paraId="4DA42F0D" w14:textId="77777777" w:rsidR="00DC57AE" w:rsidRDefault="00DC57AE" w:rsidP="00812F26">
      <w:pPr>
        <w:ind w:left="1134"/>
        <w:rPr>
          <w:rFonts w:asciiTheme="minorHAnsi" w:hAnsiTheme="minorHAnsi" w:cstheme="minorHAnsi"/>
          <w:b/>
          <w:sz w:val="20"/>
          <w:szCs w:val="20"/>
        </w:rPr>
      </w:pPr>
    </w:p>
    <w:p w14:paraId="2EADDFCA" w14:textId="77777777" w:rsidR="004D4A61" w:rsidRDefault="004D4A61" w:rsidP="00812F26">
      <w:pPr>
        <w:ind w:left="1134"/>
        <w:rPr>
          <w:rFonts w:asciiTheme="minorHAnsi" w:hAnsiTheme="minorHAnsi" w:cstheme="minorHAnsi"/>
          <w:b/>
          <w:sz w:val="20"/>
          <w:szCs w:val="20"/>
        </w:rPr>
      </w:pPr>
    </w:p>
    <w:p w14:paraId="5F6F0898" w14:textId="77777777" w:rsidR="004D4A61" w:rsidRDefault="004D4A61" w:rsidP="00812F26">
      <w:pPr>
        <w:ind w:left="1134"/>
        <w:rPr>
          <w:rFonts w:asciiTheme="minorHAnsi" w:hAnsiTheme="minorHAnsi" w:cstheme="minorHAnsi"/>
          <w:b/>
          <w:sz w:val="20"/>
          <w:szCs w:val="20"/>
        </w:rPr>
      </w:pPr>
    </w:p>
    <w:p w14:paraId="41A9A29C" w14:textId="77777777" w:rsidR="00982A60" w:rsidRPr="00035309" w:rsidRDefault="004D4A61" w:rsidP="00812F26">
      <w:pPr>
        <w:ind w:left="1134"/>
        <w:rPr>
          <w:rFonts w:asciiTheme="minorHAnsi" w:hAnsiTheme="minorHAnsi" w:cstheme="minorHAnsi"/>
          <w:b/>
          <w:sz w:val="20"/>
          <w:szCs w:val="20"/>
        </w:rPr>
      </w:pPr>
      <w:r>
        <w:rPr>
          <w:rFonts w:asciiTheme="minorHAnsi" w:hAnsiTheme="minorHAnsi" w:cstheme="minorHAnsi"/>
          <w:b/>
          <w:sz w:val="20"/>
          <w:szCs w:val="20"/>
        </w:rPr>
        <w:t>C</w:t>
      </w:r>
      <w:r w:rsidR="00982A60" w:rsidRPr="00035309">
        <w:rPr>
          <w:rFonts w:asciiTheme="minorHAnsi" w:hAnsiTheme="minorHAnsi" w:cstheme="minorHAnsi"/>
          <w:b/>
          <w:sz w:val="20"/>
          <w:szCs w:val="20"/>
        </w:rPr>
        <w:t xml:space="preserve">ursusdag </w:t>
      </w:r>
      <w:r w:rsidR="00982A60">
        <w:rPr>
          <w:rFonts w:asciiTheme="minorHAnsi" w:hAnsiTheme="minorHAnsi" w:cstheme="minorHAnsi"/>
          <w:b/>
          <w:sz w:val="20"/>
          <w:szCs w:val="20"/>
        </w:rPr>
        <w:t>10</w:t>
      </w:r>
      <w:r w:rsidR="00982A60" w:rsidRPr="00035309">
        <w:rPr>
          <w:rFonts w:asciiTheme="minorHAnsi" w:hAnsiTheme="minorHAnsi" w:cstheme="minorHAnsi"/>
          <w:b/>
          <w:sz w:val="20"/>
          <w:szCs w:val="20"/>
        </w:rPr>
        <w:t>:</w:t>
      </w:r>
      <w:r w:rsidR="00982A60" w:rsidRPr="00035309">
        <w:rPr>
          <w:rFonts w:asciiTheme="minorHAnsi" w:hAnsiTheme="minorHAnsi" w:cstheme="minorHAnsi"/>
          <w:b/>
          <w:sz w:val="20"/>
          <w:szCs w:val="20"/>
        </w:rPr>
        <w:tab/>
        <w:t xml:space="preserve">Donderdag </w:t>
      </w:r>
      <w:r w:rsidR="00982A60">
        <w:rPr>
          <w:rFonts w:asciiTheme="minorHAnsi" w:hAnsiTheme="minorHAnsi" w:cstheme="minorHAnsi"/>
          <w:b/>
          <w:sz w:val="20"/>
          <w:szCs w:val="20"/>
        </w:rPr>
        <w:t>11</w:t>
      </w:r>
      <w:r w:rsidR="00982A60" w:rsidRPr="00035309">
        <w:rPr>
          <w:rFonts w:asciiTheme="minorHAnsi" w:hAnsiTheme="minorHAnsi" w:cstheme="minorHAnsi"/>
          <w:b/>
          <w:sz w:val="20"/>
          <w:szCs w:val="20"/>
        </w:rPr>
        <w:t xml:space="preserve"> oktober 2018</w:t>
      </w:r>
    </w:p>
    <w:p w14:paraId="23D00A06" w14:textId="77777777" w:rsidR="00982A60" w:rsidRPr="00035309" w:rsidRDefault="00982A60" w:rsidP="00812F26">
      <w:pPr>
        <w:ind w:left="1134"/>
        <w:rPr>
          <w:rFonts w:asciiTheme="minorHAnsi" w:hAnsiTheme="minorHAnsi" w:cstheme="minorHAnsi"/>
          <w:b/>
          <w:sz w:val="20"/>
          <w:szCs w:val="20"/>
        </w:rPr>
      </w:pPr>
      <w:r w:rsidRPr="00035309">
        <w:rPr>
          <w:rFonts w:asciiTheme="minorHAnsi" w:hAnsiTheme="minorHAnsi" w:cstheme="minorHAnsi"/>
          <w:b/>
          <w:sz w:val="20"/>
          <w:szCs w:val="20"/>
        </w:rPr>
        <w:lastRenderedPageBreak/>
        <w:t>Thema:  Neurologie – Parkinson</w:t>
      </w:r>
      <w:r w:rsidR="004D4A61">
        <w:rPr>
          <w:rFonts w:asciiTheme="minorHAnsi" w:hAnsiTheme="minorHAnsi" w:cstheme="minorHAnsi"/>
          <w:b/>
          <w:sz w:val="20"/>
          <w:szCs w:val="20"/>
        </w:rPr>
        <w:t>- STR- 6MWT en 1 RM meting</w:t>
      </w:r>
    </w:p>
    <w:p w14:paraId="7F1D495D" w14:textId="77777777" w:rsidR="00982A60" w:rsidRPr="00035309" w:rsidRDefault="00982A60" w:rsidP="00812F26">
      <w:pPr>
        <w:ind w:left="1134"/>
        <w:rPr>
          <w:rFonts w:asciiTheme="minorHAnsi" w:hAnsiTheme="minorHAnsi" w:cstheme="minorHAnsi"/>
          <w:b/>
          <w:sz w:val="20"/>
          <w:szCs w:val="20"/>
        </w:rPr>
      </w:pPr>
    </w:p>
    <w:tbl>
      <w:tblPr>
        <w:tblStyle w:val="Tabelraster"/>
        <w:tblW w:w="8930" w:type="dxa"/>
        <w:tblInd w:w="1426" w:type="dxa"/>
        <w:tblLook w:val="04A0" w:firstRow="1" w:lastRow="0" w:firstColumn="1" w:lastColumn="0" w:noHBand="0" w:noVBand="1"/>
      </w:tblPr>
      <w:tblGrid>
        <w:gridCol w:w="1843"/>
        <w:gridCol w:w="7087"/>
      </w:tblGrid>
      <w:tr w:rsidR="00982A60" w:rsidRPr="00035309" w14:paraId="0F62DADD" w14:textId="77777777">
        <w:tc>
          <w:tcPr>
            <w:tcW w:w="1843" w:type="dxa"/>
          </w:tcPr>
          <w:p w14:paraId="2194760A" w14:textId="77777777" w:rsidR="00982A60" w:rsidRPr="00035309" w:rsidRDefault="00982A60" w:rsidP="00195774">
            <w:pPr>
              <w:rPr>
                <w:rFonts w:asciiTheme="minorHAnsi" w:hAnsiTheme="minorHAnsi" w:cstheme="minorHAnsi"/>
                <w:b/>
                <w:sz w:val="20"/>
                <w:szCs w:val="20"/>
              </w:rPr>
            </w:pPr>
            <w:r>
              <w:rPr>
                <w:rFonts w:asciiTheme="minorHAnsi" w:hAnsiTheme="minorHAnsi" w:cstheme="minorHAnsi"/>
                <w:b/>
                <w:sz w:val="20"/>
                <w:szCs w:val="20"/>
              </w:rPr>
              <w:t>11</w:t>
            </w:r>
            <w:r w:rsidRPr="00035309">
              <w:rPr>
                <w:rFonts w:asciiTheme="minorHAnsi" w:hAnsiTheme="minorHAnsi" w:cstheme="minorHAnsi"/>
                <w:b/>
                <w:sz w:val="20"/>
                <w:szCs w:val="20"/>
              </w:rPr>
              <w:t xml:space="preserve"> oktober </w:t>
            </w:r>
          </w:p>
        </w:tc>
        <w:tc>
          <w:tcPr>
            <w:tcW w:w="7087" w:type="dxa"/>
          </w:tcPr>
          <w:p w14:paraId="57811DD8"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b/>
                <w:sz w:val="20"/>
                <w:szCs w:val="20"/>
              </w:rPr>
              <w:t xml:space="preserve">Cursusdag </w:t>
            </w:r>
            <w:r>
              <w:rPr>
                <w:rFonts w:asciiTheme="minorHAnsi" w:hAnsiTheme="minorHAnsi" w:cstheme="minorHAnsi"/>
                <w:b/>
                <w:sz w:val="20"/>
                <w:szCs w:val="20"/>
              </w:rPr>
              <w:t>9</w:t>
            </w:r>
            <w:r w:rsidRPr="00035309">
              <w:rPr>
                <w:rFonts w:asciiTheme="minorHAnsi" w:hAnsiTheme="minorHAnsi" w:cstheme="minorHAnsi"/>
                <w:b/>
                <w:sz w:val="20"/>
                <w:szCs w:val="20"/>
              </w:rPr>
              <w:t>: 13.00 – 16.30 uur en 17.15 -21.00 uur</w:t>
            </w:r>
          </w:p>
        </w:tc>
      </w:tr>
      <w:tr w:rsidR="00982A60" w:rsidRPr="00035309" w14:paraId="36E48F4A" w14:textId="77777777">
        <w:tc>
          <w:tcPr>
            <w:tcW w:w="1843" w:type="dxa"/>
          </w:tcPr>
          <w:p w14:paraId="5E72F945"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13.00 -</w:t>
            </w:r>
            <w:r>
              <w:rPr>
                <w:rFonts w:asciiTheme="minorHAnsi" w:hAnsiTheme="minorHAnsi" w:cstheme="minorHAnsi"/>
                <w:sz w:val="20"/>
                <w:szCs w:val="20"/>
              </w:rPr>
              <w:t>16.30</w:t>
            </w:r>
          </w:p>
        </w:tc>
        <w:tc>
          <w:tcPr>
            <w:tcW w:w="7087" w:type="dxa"/>
          </w:tcPr>
          <w:p w14:paraId="7BD1B39D" w14:textId="77777777" w:rsidR="00982A60" w:rsidRPr="00035309" w:rsidRDefault="00982A60" w:rsidP="00195774">
            <w:pPr>
              <w:rPr>
                <w:rFonts w:asciiTheme="minorHAnsi" w:hAnsiTheme="minorHAnsi" w:cstheme="minorHAnsi"/>
                <w:sz w:val="20"/>
                <w:szCs w:val="20"/>
              </w:rPr>
            </w:pPr>
            <w:r w:rsidRPr="00035309">
              <w:rPr>
                <w:rFonts w:asciiTheme="minorHAnsi" w:hAnsiTheme="minorHAnsi" w:cstheme="minorHAnsi"/>
                <w:sz w:val="20"/>
                <w:szCs w:val="20"/>
              </w:rPr>
              <w:t xml:space="preserve">Uitleg programma dag </w:t>
            </w:r>
            <w:r>
              <w:rPr>
                <w:rFonts w:asciiTheme="minorHAnsi" w:hAnsiTheme="minorHAnsi" w:cstheme="minorHAnsi"/>
                <w:sz w:val="20"/>
                <w:szCs w:val="20"/>
              </w:rPr>
              <w:t>10</w:t>
            </w:r>
          </w:p>
        </w:tc>
      </w:tr>
      <w:tr w:rsidR="00982A60" w:rsidRPr="00035309" w14:paraId="2C7D7786" w14:textId="77777777">
        <w:tc>
          <w:tcPr>
            <w:tcW w:w="1843" w:type="dxa"/>
          </w:tcPr>
          <w:p w14:paraId="7959CA18" w14:textId="77777777" w:rsidR="00982A60" w:rsidRPr="00035309" w:rsidRDefault="00982A60" w:rsidP="00195774">
            <w:pPr>
              <w:rPr>
                <w:rFonts w:asciiTheme="minorHAnsi" w:hAnsiTheme="minorHAnsi" w:cstheme="minorHAnsi"/>
                <w:b/>
                <w:sz w:val="20"/>
                <w:szCs w:val="20"/>
              </w:rPr>
            </w:pPr>
          </w:p>
        </w:tc>
        <w:tc>
          <w:tcPr>
            <w:tcW w:w="7087" w:type="dxa"/>
          </w:tcPr>
          <w:p w14:paraId="04AAEE1D" w14:textId="77777777" w:rsidR="00982A60" w:rsidRPr="00035309" w:rsidRDefault="0087485F" w:rsidP="00195774">
            <w:pPr>
              <w:rPr>
                <w:rFonts w:asciiTheme="minorHAnsi" w:hAnsiTheme="minorHAnsi" w:cstheme="minorHAnsi"/>
                <w:b/>
                <w:sz w:val="20"/>
                <w:szCs w:val="20"/>
              </w:rPr>
            </w:pPr>
            <w:r w:rsidRPr="00035309">
              <w:rPr>
                <w:rFonts w:asciiTheme="minorHAnsi" w:hAnsiTheme="minorHAnsi" w:cstheme="minorHAnsi"/>
                <w:sz w:val="20"/>
                <w:szCs w:val="20"/>
              </w:rPr>
              <w:t>H</w:t>
            </w:r>
            <w:r>
              <w:rPr>
                <w:rFonts w:asciiTheme="minorHAnsi" w:hAnsiTheme="minorHAnsi" w:cstheme="minorHAnsi"/>
                <w:sz w:val="20"/>
                <w:szCs w:val="20"/>
              </w:rPr>
              <w:t xml:space="preserve">oorcollege </w:t>
            </w:r>
            <w:r w:rsidRPr="00035309">
              <w:rPr>
                <w:rFonts w:asciiTheme="minorHAnsi" w:hAnsiTheme="minorHAnsi" w:cstheme="minorHAnsi"/>
                <w:sz w:val="20"/>
                <w:szCs w:val="20"/>
              </w:rPr>
              <w:t>presentatie ziekte van Parkinson therapeutische mogelijkheden volgens richtlijn</w:t>
            </w:r>
          </w:p>
        </w:tc>
      </w:tr>
      <w:tr w:rsidR="00982A60" w:rsidRPr="00035309" w14:paraId="40F04146" w14:textId="77777777">
        <w:tc>
          <w:tcPr>
            <w:tcW w:w="1843" w:type="dxa"/>
          </w:tcPr>
          <w:p w14:paraId="645F10DE" w14:textId="77777777" w:rsidR="00982A60" w:rsidRPr="00035309" w:rsidRDefault="00982A60" w:rsidP="00195774">
            <w:pPr>
              <w:rPr>
                <w:rFonts w:asciiTheme="minorHAnsi" w:hAnsiTheme="minorHAnsi" w:cstheme="minorHAnsi"/>
                <w:b/>
                <w:sz w:val="20"/>
                <w:szCs w:val="20"/>
              </w:rPr>
            </w:pPr>
          </w:p>
        </w:tc>
        <w:tc>
          <w:tcPr>
            <w:tcW w:w="7087" w:type="dxa"/>
          </w:tcPr>
          <w:p w14:paraId="2E16EF8A" w14:textId="77777777" w:rsidR="00982A60" w:rsidRPr="00035309" w:rsidRDefault="0087485F" w:rsidP="00195774">
            <w:pPr>
              <w:rPr>
                <w:rFonts w:asciiTheme="minorHAnsi" w:hAnsiTheme="minorHAnsi" w:cstheme="minorHAnsi"/>
                <w:sz w:val="20"/>
                <w:szCs w:val="20"/>
              </w:rPr>
            </w:pPr>
            <w:proofErr w:type="spellStart"/>
            <w:r>
              <w:rPr>
                <w:rFonts w:asciiTheme="minorHAnsi" w:hAnsiTheme="minorHAnsi" w:cstheme="minorHAnsi"/>
                <w:sz w:val="20"/>
                <w:szCs w:val="20"/>
              </w:rPr>
              <w:t>P</w:t>
            </w:r>
            <w:r w:rsidRPr="00035309">
              <w:rPr>
                <w:rFonts w:asciiTheme="minorHAnsi" w:hAnsiTheme="minorHAnsi" w:cstheme="minorHAnsi"/>
                <w:sz w:val="20"/>
                <w:szCs w:val="20"/>
              </w:rPr>
              <w:t>atiëntenprofielen</w:t>
            </w:r>
            <w:proofErr w:type="spellEnd"/>
            <w:r w:rsidRPr="00035309">
              <w:rPr>
                <w:rFonts w:asciiTheme="minorHAnsi" w:hAnsiTheme="minorHAnsi" w:cstheme="minorHAnsi"/>
                <w:sz w:val="20"/>
                <w:szCs w:val="20"/>
              </w:rPr>
              <w:t xml:space="preserve"> Ziekte van Parkinson</w:t>
            </w:r>
          </w:p>
        </w:tc>
      </w:tr>
      <w:tr w:rsidR="00982A60" w:rsidRPr="00035309" w14:paraId="1DED14EB" w14:textId="77777777">
        <w:tc>
          <w:tcPr>
            <w:tcW w:w="1843" w:type="dxa"/>
          </w:tcPr>
          <w:p w14:paraId="5C04E07C" w14:textId="77777777" w:rsidR="00982A60" w:rsidRPr="00035309" w:rsidRDefault="00982A60" w:rsidP="00195774">
            <w:pPr>
              <w:rPr>
                <w:rFonts w:asciiTheme="minorHAnsi" w:hAnsiTheme="minorHAnsi" w:cstheme="minorHAnsi"/>
                <w:b/>
                <w:sz w:val="20"/>
                <w:szCs w:val="20"/>
              </w:rPr>
            </w:pPr>
          </w:p>
        </w:tc>
        <w:tc>
          <w:tcPr>
            <w:tcW w:w="7087" w:type="dxa"/>
          </w:tcPr>
          <w:p w14:paraId="4224EEE1" w14:textId="77777777" w:rsidR="00982A60" w:rsidRPr="00035309" w:rsidRDefault="0087485F" w:rsidP="00195774">
            <w:pPr>
              <w:rPr>
                <w:rFonts w:asciiTheme="minorHAnsi" w:hAnsiTheme="minorHAnsi" w:cstheme="minorHAnsi"/>
                <w:sz w:val="20"/>
                <w:szCs w:val="20"/>
              </w:rPr>
            </w:pPr>
            <w:r>
              <w:rPr>
                <w:rFonts w:asciiTheme="minorHAnsi" w:hAnsiTheme="minorHAnsi" w:cstheme="minorHAnsi"/>
                <w:sz w:val="20"/>
                <w:szCs w:val="20"/>
              </w:rPr>
              <w:t xml:space="preserve">Hoorcollege de </w:t>
            </w:r>
            <w:proofErr w:type="spellStart"/>
            <w:r>
              <w:rPr>
                <w:rFonts w:asciiTheme="minorHAnsi" w:hAnsiTheme="minorHAnsi" w:cstheme="minorHAnsi"/>
                <w:sz w:val="20"/>
                <w:szCs w:val="20"/>
              </w:rPr>
              <w:t>SteepRamp</w:t>
            </w:r>
            <w:proofErr w:type="spellEnd"/>
            <w:r>
              <w:rPr>
                <w:rFonts w:asciiTheme="minorHAnsi" w:hAnsiTheme="minorHAnsi" w:cstheme="minorHAnsi"/>
                <w:sz w:val="20"/>
                <w:szCs w:val="20"/>
              </w:rPr>
              <w:t xml:space="preserve"> test (STR)</w:t>
            </w:r>
            <w:r w:rsidR="00711BE6">
              <w:rPr>
                <w:rFonts w:asciiTheme="minorHAnsi" w:hAnsiTheme="minorHAnsi" w:cstheme="minorHAnsi"/>
                <w:sz w:val="20"/>
                <w:szCs w:val="20"/>
              </w:rPr>
              <w:t xml:space="preserve"> en de 6 MWT</w:t>
            </w:r>
            <w:r w:rsidR="00876CBD">
              <w:rPr>
                <w:rFonts w:asciiTheme="minorHAnsi" w:hAnsiTheme="minorHAnsi" w:cstheme="minorHAnsi"/>
                <w:sz w:val="20"/>
                <w:szCs w:val="20"/>
              </w:rPr>
              <w:t xml:space="preserve"> en 1RM meting</w:t>
            </w:r>
          </w:p>
        </w:tc>
      </w:tr>
      <w:tr w:rsidR="00876CBD" w:rsidRPr="00035309" w14:paraId="13C5C596" w14:textId="77777777">
        <w:tc>
          <w:tcPr>
            <w:tcW w:w="1843" w:type="dxa"/>
          </w:tcPr>
          <w:p w14:paraId="2B48336B" w14:textId="77777777" w:rsidR="00876CBD" w:rsidRPr="00035309" w:rsidRDefault="00876CBD" w:rsidP="00195774">
            <w:pPr>
              <w:rPr>
                <w:rFonts w:asciiTheme="minorHAnsi" w:hAnsiTheme="minorHAnsi" w:cstheme="minorHAnsi"/>
                <w:b/>
                <w:sz w:val="20"/>
                <w:szCs w:val="20"/>
              </w:rPr>
            </w:pPr>
          </w:p>
        </w:tc>
        <w:tc>
          <w:tcPr>
            <w:tcW w:w="7087" w:type="dxa"/>
          </w:tcPr>
          <w:p w14:paraId="0BE9649E" w14:textId="77777777" w:rsidR="00876CBD" w:rsidRDefault="00876CBD" w:rsidP="00195774">
            <w:pPr>
              <w:rPr>
                <w:rFonts w:asciiTheme="minorHAnsi" w:hAnsiTheme="minorHAnsi" w:cstheme="minorHAnsi"/>
                <w:sz w:val="20"/>
                <w:szCs w:val="20"/>
              </w:rPr>
            </w:pPr>
            <w:proofErr w:type="spellStart"/>
            <w:r w:rsidRPr="00035309">
              <w:rPr>
                <w:rFonts w:asciiTheme="minorHAnsi" w:hAnsiTheme="minorHAnsi" w:cstheme="minorHAnsi"/>
                <w:sz w:val="20"/>
                <w:szCs w:val="20"/>
              </w:rPr>
              <w:t>Journalclub</w:t>
            </w:r>
            <w:proofErr w:type="spellEnd"/>
          </w:p>
        </w:tc>
      </w:tr>
      <w:tr w:rsidR="00982A60" w:rsidRPr="00035309" w14:paraId="2272A132" w14:textId="77777777">
        <w:tc>
          <w:tcPr>
            <w:tcW w:w="1843" w:type="dxa"/>
          </w:tcPr>
          <w:p w14:paraId="2539CA36"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16.30 -17.15</w:t>
            </w:r>
          </w:p>
        </w:tc>
        <w:tc>
          <w:tcPr>
            <w:tcW w:w="7087" w:type="dxa"/>
          </w:tcPr>
          <w:p w14:paraId="350F2E5E"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 xml:space="preserve">Avondeten </w:t>
            </w:r>
          </w:p>
        </w:tc>
      </w:tr>
      <w:tr w:rsidR="00982A60" w:rsidRPr="00035309" w14:paraId="6C8B1490" w14:textId="77777777">
        <w:tc>
          <w:tcPr>
            <w:tcW w:w="1843" w:type="dxa"/>
          </w:tcPr>
          <w:p w14:paraId="229EB4DC" w14:textId="77777777" w:rsidR="00982A60" w:rsidRPr="00035309" w:rsidRDefault="00982A60" w:rsidP="00195774">
            <w:pPr>
              <w:rPr>
                <w:rFonts w:asciiTheme="minorHAnsi" w:hAnsiTheme="minorHAnsi" w:cstheme="minorHAnsi"/>
                <w:b/>
                <w:sz w:val="20"/>
                <w:szCs w:val="20"/>
              </w:rPr>
            </w:pPr>
            <w:r w:rsidRPr="00035309">
              <w:rPr>
                <w:rFonts w:asciiTheme="minorHAnsi" w:hAnsiTheme="minorHAnsi" w:cstheme="minorHAnsi"/>
                <w:sz w:val="20"/>
                <w:szCs w:val="20"/>
              </w:rPr>
              <w:t>17.15 -</w:t>
            </w:r>
            <w:r>
              <w:rPr>
                <w:rFonts w:asciiTheme="minorHAnsi" w:hAnsiTheme="minorHAnsi" w:cstheme="minorHAnsi"/>
                <w:sz w:val="20"/>
                <w:szCs w:val="20"/>
              </w:rPr>
              <w:t>21.00</w:t>
            </w:r>
          </w:p>
        </w:tc>
        <w:tc>
          <w:tcPr>
            <w:tcW w:w="7087" w:type="dxa"/>
          </w:tcPr>
          <w:p w14:paraId="3D8D3084" w14:textId="77777777" w:rsidR="00982A60" w:rsidRPr="00035309" w:rsidRDefault="00876CBD" w:rsidP="00876CBD">
            <w:pPr>
              <w:rPr>
                <w:rFonts w:asciiTheme="minorHAnsi" w:hAnsiTheme="minorHAnsi" w:cstheme="minorHAnsi"/>
                <w:b/>
                <w:sz w:val="20"/>
                <w:szCs w:val="20"/>
              </w:rPr>
            </w:pPr>
            <w:r w:rsidRPr="00876CBD">
              <w:rPr>
                <w:rFonts w:asciiTheme="minorHAnsi" w:hAnsiTheme="minorHAnsi" w:cstheme="minorHAnsi"/>
                <w:sz w:val="20"/>
                <w:szCs w:val="20"/>
              </w:rPr>
              <w:t>Hoorcollege RCT</w:t>
            </w:r>
          </w:p>
        </w:tc>
      </w:tr>
      <w:tr w:rsidR="00982A60" w:rsidRPr="00035309" w14:paraId="183A7DAF" w14:textId="77777777">
        <w:tc>
          <w:tcPr>
            <w:tcW w:w="1843" w:type="dxa"/>
          </w:tcPr>
          <w:p w14:paraId="2EA0C5A2" w14:textId="77777777" w:rsidR="00982A60" w:rsidRPr="00035309" w:rsidRDefault="00982A60" w:rsidP="00195774">
            <w:pPr>
              <w:rPr>
                <w:rFonts w:asciiTheme="minorHAnsi" w:hAnsiTheme="minorHAnsi" w:cstheme="minorHAnsi"/>
                <w:b/>
                <w:sz w:val="20"/>
                <w:szCs w:val="20"/>
              </w:rPr>
            </w:pPr>
          </w:p>
        </w:tc>
        <w:tc>
          <w:tcPr>
            <w:tcW w:w="7087" w:type="dxa"/>
          </w:tcPr>
          <w:p w14:paraId="68CAB24A" w14:textId="77777777" w:rsidR="00876CBD" w:rsidRDefault="00876CBD" w:rsidP="00876CBD">
            <w:pPr>
              <w:rPr>
                <w:rFonts w:asciiTheme="minorHAnsi" w:hAnsiTheme="minorHAnsi" w:cstheme="minorHAnsi"/>
                <w:sz w:val="20"/>
                <w:szCs w:val="20"/>
              </w:rPr>
            </w:pPr>
            <w:r>
              <w:rPr>
                <w:rFonts w:asciiTheme="minorHAnsi" w:hAnsiTheme="minorHAnsi" w:cstheme="minorHAnsi"/>
                <w:sz w:val="20"/>
                <w:szCs w:val="20"/>
              </w:rPr>
              <w:t xml:space="preserve">Vaardigheden </w:t>
            </w:r>
            <w:r w:rsidRPr="00035309">
              <w:rPr>
                <w:rFonts w:asciiTheme="minorHAnsi" w:hAnsiTheme="minorHAnsi" w:cstheme="minorHAnsi"/>
                <w:sz w:val="20"/>
                <w:szCs w:val="20"/>
              </w:rPr>
              <w:t>Cardiorespiratoire fitheid de STR</w:t>
            </w:r>
            <w:r>
              <w:rPr>
                <w:rFonts w:asciiTheme="minorHAnsi" w:hAnsiTheme="minorHAnsi" w:cstheme="minorHAnsi"/>
                <w:sz w:val="20"/>
                <w:szCs w:val="20"/>
              </w:rPr>
              <w:t xml:space="preserve"> </w:t>
            </w:r>
          </w:p>
          <w:p w14:paraId="4326A3F0" w14:textId="77777777" w:rsidR="00876CBD" w:rsidRDefault="00876CBD" w:rsidP="00876CBD">
            <w:pPr>
              <w:rPr>
                <w:rFonts w:asciiTheme="minorHAnsi" w:hAnsiTheme="minorHAnsi" w:cstheme="minorHAnsi"/>
                <w:sz w:val="20"/>
                <w:szCs w:val="20"/>
              </w:rPr>
            </w:pPr>
            <w:r w:rsidRPr="00035309">
              <w:rPr>
                <w:rFonts w:asciiTheme="minorHAnsi" w:hAnsiTheme="minorHAnsi" w:cstheme="minorHAnsi"/>
                <w:sz w:val="20"/>
                <w:szCs w:val="20"/>
              </w:rPr>
              <w:t>Meten van kracht</w:t>
            </w:r>
            <w:r>
              <w:rPr>
                <w:rFonts w:asciiTheme="minorHAnsi" w:hAnsiTheme="minorHAnsi" w:cstheme="minorHAnsi"/>
                <w:sz w:val="20"/>
                <w:szCs w:val="20"/>
              </w:rPr>
              <w:t xml:space="preserve"> </w:t>
            </w:r>
          </w:p>
          <w:p w14:paraId="3C6C0CF9" w14:textId="77777777" w:rsidR="00982A60" w:rsidRPr="00035309" w:rsidRDefault="00876CBD" w:rsidP="00876CBD">
            <w:pPr>
              <w:rPr>
                <w:rFonts w:asciiTheme="minorHAnsi" w:hAnsiTheme="minorHAnsi" w:cstheme="minorHAnsi"/>
                <w:sz w:val="20"/>
                <w:szCs w:val="20"/>
              </w:rPr>
            </w:pPr>
            <w:r w:rsidRPr="00035309">
              <w:rPr>
                <w:rFonts w:asciiTheme="minorHAnsi" w:hAnsiTheme="minorHAnsi" w:cstheme="minorHAnsi"/>
                <w:sz w:val="20"/>
                <w:szCs w:val="20"/>
              </w:rPr>
              <w:t>6 MWT</w:t>
            </w:r>
          </w:p>
        </w:tc>
      </w:tr>
      <w:tr w:rsidR="00982A60" w:rsidRPr="00035309" w14:paraId="4D9933C4" w14:textId="77777777">
        <w:tc>
          <w:tcPr>
            <w:tcW w:w="1843" w:type="dxa"/>
          </w:tcPr>
          <w:p w14:paraId="16F45228" w14:textId="77777777" w:rsidR="00982A60" w:rsidRPr="00035309" w:rsidRDefault="00982A60" w:rsidP="00195774">
            <w:pPr>
              <w:rPr>
                <w:rFonts w:asciiTheme="minorHAnsi" w:hAnsiTheme="minorHAnsi" w:cstheme="minorHAnsi"/>
                <w:b/>
                <w:sz w:val="20"/>
                <w:szCs w:val="20"/>
              </w:rPr>
            </w:pPr>
          </w:p>
        </w:tc>
        <w:tc>
          <w:tcPr>
            <w:tcW w:w="7087" w:type="dxa"/>
          </w:tcPr>
          <w:p w14:paraId="3600891F" w14:textId="77777777" w:rsidR="00982A60" w:rsidRPr="00035309" w:rsidRDefault="00876CBD" w:rsidP="00195774">
            <w:pPr>
              <w:rPr>
                <w:rFonts w:asciiTheme="minorHAnsi" w:hAnsiTheme="minorHAnsi" w:cstheme="minorHAnsi"/>
                <w:sz w:val="20"/>
                <w:szCs w:val="20"/>
              </w:rPr>
            </w:pPr>
            <w:r w:rsidRPr="00035309">
              <w:rPr>
                <w:rFonts w:asciiTheme="minorHAnsi" w:hAnsiTheme="minorHAnsi" w:cstheme="minorHAnsi"/>
                <w:sz w:val="20"/>
                <w:szCs w:val="20"/>
              </w:rPr>
              <w:t>Vrije inbreng student</w:t>
            </w:r>
          </w:p>
        </w:tc>
      </w:tr>
      <w:tr w:rsidR="00982A60" w:rsidRPr="00035309" w14:paraId="10F62D1E" w14:textId="77777777">
        <w:tc>
          <w:tcPr>
            <w:tcW w:w="1843" w:type="dxa"/>
          </w:tcPr>
          <w:p w14:paraId="0963C750" w14:textId="77777777" w:rsidR="00982A60" w:rsidRPr="00035309" w:rsidRDefault="00982A60" w:rsidP="00195774">
            <w:pPr>
              <w:rPr>
                <w:rFonts w:asciiTheme="minorHAnsi" w:hAnsiTheme="minorHAnsi" w:cstheme="minorHAnsi"/>
                <w:b/>
                <w:sz w:val="20"/>
                <w:szCs w:val="20"/>
              </w:rPr>
            </w:pPr>
          </w:p>
        </w:tc>
        <w:tc>
          <w:tcPr>
            <w:tcW w:w="7087" w:type="dxa"/>
          </w:tcPr>
          <w:p w14:paraId="53E20B1F" w14:textId="77777777" w:rsidR="00982A60" w:rsidRDefault="00982A60" w:rsidP="00982A60">
            <w:pPr>
              <w:rPr>
                <w:rFonts w:asciiTheme="minorHAnsi" w:hAnsiTheme="minorHAnsi" w:cstheme="minorHAnsi"/>
                <w:sz w:val="20"/>
                <w:szCs w:val="20"/>
              </w:rPr>
            </w:pPr>
            <w:r w:rsidRPr="00035309">
              <w:rPr>
                <w:rFonts w:asciiTheme="minorHAnsi" w:hAnsiTheme="minorHAnsi" w:cstheme="minorHAnsi"/>
                <w:sz w:val="20"/>
                <w:szCs w:val="20"/>
              </w:rPr>
              <w:t xml:space="preserve">Evaluatie dag </w:t>
            </w:r>
            <w:r>
              <w:rPr>
                <w:rFonts w:asciiTheme="minorHAnsi" w:hAnsiTheme="minorHAnsi" w:cstheme="minorHAnsi"/>
                <w:sz w:val="20"/>
                <w:szCs w:val="20"/>
              </w:rPr>
              <w:t>10</w:t>
            </w:r>
          </w:p>
          <w:p w14:paraId="21D193E8" w14:textId="77777777" w:rsidR="00982A60" w:rsidRPr="00035309" w:rsidRDefault="00982A60" w:rsidP="00982A60">
            <w:pPr>
              <w:ind w:left="426" w:hanging="421"/>
              <w:rPr>
                <w:rFonts w:asciiTheme="minorHAnsi" w:hAnsiTheme="minorHAnsi" w:cstheme="minorHAnsi"/>
                <w:sz w:val="20"/>
                <w:szCs w:val="20"/>
              </w:rPr>
            </w:pPr>
            <w:r w:rsidRPr="00035309">
              <w:rPr>
                <w:rFonts w:asciiTheme="minorHAnsi" w:hAnsiTheme="minorHAnsi" w:cstheme="minorHAnsi"/>
                <w:sz w:val="20"/>
                <w:szCs w:val="20"/>
              </w:rPr>
              <w:t xml:space="preserve">Reflectie +bespreking vragen portfolio </w:t>
            </w:r>
          </w:p>
          <w:p w14:paraId="0023F77D" w14:textId="77777777" w:rsidR="00982A60" w:rsidRPr="00035309" w:rsidRDefault="00982A60" w:rsidP="00982A60">
            <w:pPr>
              <w:ind w:left="426" w:hanging="421"/>
              <w:rPr>
                <w:rFonts w:asciiTheme="minorHAnsi" w:hAnsiTheme="minorHAnsi" w:cstheme="minorHAnsi"/>
                <w:sz w:val="20"/>
                <w:szCs w:val="20"/>
              </w:rPr>
            </w:pPr>
            <w:r w:rsidRPr="00035309">
              <w:rPr>
                <w:rFonts w:asciiTheme="minorHAnsi" w:hAnsiTheme="minorHAnsi" w:cstheme="minorHAnsi"/>
                <w:sz w:val="20"/>
                <w:szCs w:val="20"/>
              </w:rPr>
              <w:t xml:space="preserve">Evaluatie van de cursus en afsluiting </w:t>
            </w:r>
          </w:p>
          <w:p w14:paraId="7EDA1F78" w14:textId="77777777" w:rsidR="00982A60" w:rsidRPr="00035309" w:rsidRDefault="00982A60" w:rsidP="00982A60">
            <w:pPr>
              <w:rPr>
                <w:rFonts w:asciiTheme="minorHAnsi" w:hAnsiTheme="minorHAnsi" w:cstheme="minorHAnsi"/>
                <w:sz w:val="20"/>
                <w:szCs w:val="20"/>
              </w:rPr>
            </w:pPr>
            <w:r w:rsidRPr="00035309">
              <w:rPr>
                <w:rFonts w:asciiTheme="minorHAnsi" w:hAnsiTheme="minorHAnsi" w:cstheme="minorHAnsi"/>
                <w:sz w:val="20"/>
                <w:szCs w:val="20"/>
              </w:rPr>
              <w:t>Afspraken over portfolio</w:t>
            </w:r>
          </w:p>
        </w:tc>
      </w:tr>
    </w:tbl>
    <w:p w14:paraId="4F2D96C3" w14:textId="77777777" w:rsidR="00982A60" w:rsidRPr="00035309" w:rsidRDefault="00982A60" w:rsidP="00982A60">
      <w:pPr>
        <w:ind w:left="426" w:firstLine="708"/>
        <w:rPr>
          <w:rFonts w:asciiTheme="minorHAnsi" w:hAnsiTheme="minorHAnsi" w:cstheme="minorHAnsi"/>
          <w:b/>
          <w:sz w:val="20"/>
          <w:szCs w:val="20"/>
        </w:rPr>
      </w:pPr>
    </w:p>
    <w:p w14:paraId="22FD9FE4" w14:textId="77777777" w:rsidR="00DC57AE" w:rsidRDefault="00982A60" w:rsidP="00982A60">
      <w:pPr>
        <w:ind w:left="1134"/>
        <w:jc w:val="both"/>
        <w:rPr>
          <w:rFonts w:asciiTheme="minorHAnsi" w:hAnsiTheme="minorHAnsi" w:cstheme="minorHAnsi"/>
          <w:b/>
          <w:sz w:val="20"/>
          <w:szCs w:val="20"/>
        </w:rPr>
      </w:pPr>
      <w:r>
        <w:rPr>
          <w:rFonts w:asciiTheme="minorHAnsi" w:hAnsiTheme="minorHAnsi" w:cstheme="minorHAnsi"/>
          <w:b/>
          <w:sz w:val="20"/>
          <w:szCs w:val="20"/>
        </w:rPr>
        <w:t>Voorbereidingsopdrachten</w:t>
      </w:r>
    </w:p>
    <w:p w14:paraId="76EBBAA0" w14:textId="77777777" w:rsid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4C63934C" w14:textId="77777777" w:rsidR="003D509B" w:rsidRPr="00806331" w:rsidRDefault="003D509B" w:rsidP="003D5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color w:val="FF0000"/>
          <w:sz w:val="20"/>
          <w:szCs w:val="20"/>
        </w:rPr>
      </w:pPr>
      <w:r w:rsidRPr="009A6AC0">
        <w:rPr>
          <w:rFonts w:asciiTheme="minorHAnsi" w:hAnsiTheme="minorHAnsi" w:cstheme="minorHAnsi"/>
          <w:b/>
          <w:sz w:val="20"/>
          <w:szCs w:val="20"/>
        </w:rPr>
        <w:t xml:space="preserve">Onderwerp: </w:t>
      </w:r>
      <w:r w:rsidRPr="00095B64">
        <w:rPr>
          <w:rFonts w:asciiTheme="minorHAnsi" w:hAnsiTheme="minorHAnsi" w:cstheme="minorHAnsi"/>
          <w:b/>
          <w:sz w:val="20"/>
          <w:szCs w:val="20"/>
        </w:rPr>
        <w:t>Hoorcollege</w:t>
      </w:r>
      <w:r w:rsidRPr="00EB36B9">
        <w:rPr>
          <w:rFonts w:asciiTheme="minorHAnsi" w:hAnsiTheme="minorHAnsi" w:cstheme="minorHAnsi"/>
          <w:sz w:val="20"/>
          <w:szCs w:val="20"/>
        </w:rPr>
        <w:t xml:space="preserve"> </w:t>
      </w:r>
      <w:r w:rsidRPr="00FB4A47">
        <w:rPr>
          <w:rFonts w:asciiTheme="minorHAnsi" w:hAnsiTheme="minorHAnsi" w:cstheme="minorHAnsi"/>
          <w:b/>
          <w:sz w:val="20"/>
          <w:szCs w:val="20"/>
        </w:rPr>
        <w:t>KNGF-richtlijn Ziekte van Parkinson (2017).</w:t>
      </w:r>
    </w:p>
    <w:p w14:paraId="2316982A" w14:textId="77777777" w:rsidR="00DC57AE" w:rsidRDefault="003D509B"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Pr>
          <w:rFonts w:asciiTheme="minorHAnsi" w:hAnsiTheme="minorHAnsi" w:cstheme="minorHAnsi"/>
          <w:sz w:val="20"/>
          <w:szCs w:val="20"/>
        </w:rPr>
        <w:t>-</w:t>
      </w:r>
      <w:r w:rsidR="00DC57AE" w:rsidRPr="00EA6530">
        <w:rPr>
          <w:rFonts w:asciiTheme="minorHAnsi" w:hAnsiTheme="minorHAnsi" w:cstheme="minorHAnsi"/>
          <w:sz w:val="20"/>
          <w:szCs w:val="20"/>
        </w:rPr>
        <w:t xml:space="preserve">Download het volgende document </w:t>
      </w:r>
      <w:r w:rsidR="00DC57AE">
        <w:rPr>
          <w:rFonts w:asciiTheme="minorHAnsi" w:hAnsiTheme="minorHAnsi" w:cstheme="minorHAnsi"/>
          <w:sz w:val="20"/>
          <w:szCs w:val="20"/>
        </w:rPr>
        <w:t xml:space="preserve">via </w:t>
      </w:r>
      <w:r w:rsidR="00DC57AE" w:rsidRPr="009A0656">
        <w:rPr>
          <w:rFonts w:asciiTheme="minorHAnsi" w:hAnsiTheme="minorHAnsi" w:cstheme="minorHAnsi"/>
          <w:sz w:val="20"/>
          <w:szCs w:val="20"/>
        </w:rPr>
        <w:t xml:space="preserve"> </w:t>
      </w:r>
      <w:hyperlink r:id="rId40" w:history="1">
        <w:r w:rsidR="00DC57AE" w:rsidRPr="00D467C0">
          <w:rPr>
            <w:rFonts w:asciiTheme="minorHAnsi" w:hAnsiTheme="minorHAnsi" w:cstheme="minorHAnsi"/>
            <w:sz w:val="20"/>
            <w:szCs w:val="20"/>
          </w:rPr>
          <w:t>www.fysionet-evidencebased.nl</w:t>
        </w:r>
      </w:hyperlink>
      <w:r w:rsidR="00DC57AE">
        <w:rPr>
          <w:rFonts w:asciiTheme="minorHAnsi" w:hAnsiTheme="minorHAnsi" w:cstheme="minorHAnsi"/>
          <w:sz w:val="20"/>
          <w:szCs w:val="20"/>
        </w:rPr>
        <w:t>:</w:t>
      </w:r>
      <w:r w:rsidR="00DC57AE" w:rsidRPr="00EB36B9">
        <w:rPr>
          <w:rFonts w:asciiTheme="minorHAnsi" w:hAnsiTheme="minorHAnsi" w:cstheme="minorHAnsi"/>
          <w:sz w:val="20"/>
          <w:szCs w:val="20"/>
        </w:rPr>
        <w:t xml:space="preserve"> KNGF-richtlijn Ziekte van Parkinson (2017).</w:t>
      </w:r>
    </w:p>
    <w:p w14:paraId="34D836A9" w14:textId="77777777" w:rsidR="003D509B" w:rsidRDefault="003D509B" w:rsidP="003D5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1D06F9">
        <w:rPr>
          <w:rFonts w:asciiTheme="minorHAnsi" w:hAnsiTheme="minorHAnsi" w:cstheme="minorHAnsi"/>
          <w:sz w:val="20"/>
          <w:szCs w:val="20"/>
        </w:rPr>
        <w:t>Leg bij het bestuderen van de richtlijn de nadruk op de therapeutische mogelijkheden</w:t>
      </w:r>
    </w:p>
    <w:p w14:paraId="65B5BC19" w14:textId="77777777" w:rsidR="003D509B" w:rsidRPr="00035309" w:rsidRDefault="003D509B" w:rsidP="003D5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w:t>
      </w:r>
      <w:r w:rsidRPr="001D06F9">
        <w:rPr>
          <w:rFonts w:asciiTheme="minorHAnsi" w:hAnsiTheme="minorHAnsi" w:cstheme="minorHAnsi"/>
          <w:sz w:val="20"/>
          <w:szCs w:val="20"/>
        </w:rPr>
        <w:t>Download het volgende document via ELO:</w:t>
      </w:r>
      <w:r w:rsidRPr="003146AA">
        <w:rPr>
          <w:rFonts w:ascii="Verdana" w:hAnsi="Verdana" w:cs="Helvetica"/>
          <w:sz w:val="20"/>
        </w:rPr>
        <w:t xml:space="preserve"> </w:t>
      </w:r>
      <w:r w:rsidRPr="003146AA">
        <w:rPr>
          <w:rFonts w:asciiTheme="minorHAnsi" w:hAnsiTheme="minorHAnsi" w:cstheme="minorHAnsi"/>
          <w:sz w:val="20"/>
          <w:szCs w:val="20"/>
        </w:rPr>
        <w:t xml:space="preserve">pdf file </w:t>
      </w:r>
      <w:proofErr w:type="spellStart"/>
      <w:r w:rsidRPr="003D509B">
        <w:rPr>
          <w:rFonts w:asciiTheme="minorHAnsi" w:hAnsiTheme="minorHAnsi" w:cstheme="minorHAnsi"/>
          <w:sz w:val="20"/>
          <w:szCs w:val="20"/>
        </w:rPr>
        <w:t>zvp</w:t>
      </w:r>
      <w:proofErr w:type="spellEnd"/>
      <w:r w:rsidRPr="003D509B">
        <w:rPr>
          <w:rFonts w:asciiTheme="minorHAnsi" w:hAnsiTheme="minorHAnsi" w:cstheme="minorHAnsi"/>
          <w:sz w:val="20"/>
          <w:szCs w:val="20"/>
        </w:rPr>
        <w:t xml:space="preserve"> </w:t>
      </w:r>
      <w:proofErr w:type="spellStart"/>
      <w:r w:rsidRPr="003D509B">
        <w:rPr>
          <w:rFonts w:asciiTheme="minorHAnsi" w:hAnsiTheme="minorHAnsi" w:cstheme="minorHAnsi"/>
          <w:sz w:val="20"/>
          <w:szCs w:val="20"/>
        </w:rPr>
        <w:t>patiëntenprofielen</w:t>
      </w:r>
      <w:proofErr w:type="spellEnd"/>
    </w:p>
    <w:p w14:paraId="07FDE899" w14:textId="77777777" w:rsidR="00982A60" w:rsidRPr="00035309" w:rsidRDefault="00982A60" w:rsidP="00982A60">
      <w:pPr>
        <w:ind w:left="1134"/>
        <w:jc w:val="both"/>
        <w:rPr>
          <w:rFonts w:asciiTheme="minorHAnsi" w:hAnsiTheme="minorHAnsi" w:cstheme="minorHAnsi"/>
          <w:sz w:val="20"/>
          <w:szCs w:val="20"/>
        </w:rPr>
      </w:pPr>
      <w:r w:rsidRPr="00035309">
        <w:rPr>
          <w:rFonts w:asciiTheme="minorHAnsi" w:hAnsiTheme="minorHAnsi" w:cstheme="minorHAnsi"/>
          <w:sz w:val="20"/>
          <w:szCs w:val="20"/>
        </w:rPr>
        <w:t>Bestudeer deze 3 profielen en beantwoord onderstaande vragen en neem de uitwerking mee naar de les</w:t>
      </w:r>
    </w:p>
    <w:p w14:paraId="32D0DD12" w14:textId="77777777" w:rsidR="00982A60" w:rsidRPr="00035309" w:rsidRDefault="0087485F" w:rsidP="00874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982A60" w:rsidRPr="00035309">
        <w:rPr>
          <w:rFonts w:asciiTheme="minorHAnsi" w:hAnsiTheme="minorHAnsi" w:cstheme="minorHAnsi"/>
          <w:sz w:val="20"/>
          <w:szCs w:val="20"/>
        </w:rPr>
        <w:t>Beschrijf je behandelplan bij de 3 profielen</w:t>
      </w:r>
    </w:p>
    <w:p w14:paraId="11BDCAD1" w14:textId="77777777" w:rsidR="0087485F" w:rsidRDefault="0087485F" w:rsidP="00874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982A60" w:rsidRPr="00035309">
        <w:rPr>
          <w:rFonts w:asciiTheme="minorHAnsi" w:hAnsiTheme="minorHAnsi" w:cstheme="minorHAnsi"/>
          <w:sz w:val="20"/>
          <w:szCs w:val="20"/>
        </w:rPr>
        <w:t>Geef aan welke meetinstrumenten je gebruikt bij de 3 profielen</w:t>
      </w:r>
    </w:p>
    <w:p w14:paraId="391A6E25" w14:textId="77777777" w:rsidR="0087485F" w:rsidRDefault="0087485F" w:rsidP="00874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46006073" w14:textId="77777777" w:rsidR="0087485F" w:rsidRPr="0087485F" w:rsidRDefault="0087485F" w:rsidP="00874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b/>
          <w:sz w:val="20"/>
          <w:szCs w:val="20"/>
        </w:rPr>
      </w:pPr>
      <w:r w:rsidRPr="009A6AC0">
        <w:rPr>
          <w:rFonts w:asciiTheme="minorHAnsi" w:hAnsiTheme="minorHAnsi" w:cstheme="minorHAnsi"/>
          <w:b/>
          <w:sz w:val="20"/>
          <w:szCs w:val="20"/>
        </w:rPr>
        <w:t>O</w:t>
      </w:r>
      <w:r w:rsidRPr="0087485F">
        <w:rPr>
          <w:rFonts w:asciiTheme="minorHAnsi" w:hAnsiTheme="minorHAnsi" w:cstheme="minorHAnsi"/>
          <w:b/>
          <w:sz w:val="20"/>
          <w:szCs w:val="20"/>
        </w:rPr>
        <w:t>nderwe</w:t>
      </w:r>
      <w:r w:rsidRPr="009A6AC0">
        <w:rPr>
          <w:rFonts w:asciiTheme="minorHAnsi" w:hAnsiTheme="minorHAnsi" w:cstheme="minorHAnsi"/>
          <w:b/>
          <w:sz w:val="20"/>
          <w:szCs w:val="20"/>
        </w:rPr>
        <w:t>rp:</w:t>
      </w:r>
      <w:r w:rsidRPr="0087485F">
        <w:rPr>
          <w:rFonts w:asciiTheme="minorHAnsi" w:hAnsiTheme="minorHAnsi" w:cstheme="minorHAnsi"/>
          <w:b/>
          <w:sz w:val="20"/>
          <w:szCs w:val="20"/>
        </w:rPr>
        <w:t xml:space="preserve"> de </w:t>
      </w:r>
      <w:proofErr w:type="spellStart"/>
      <w:r w:rsidRPr="0087485F">
        <w:rPr>
          <w:rFonts w:asciiTheme="minorHAnsi" w:hAnsiTheme="minorHAnsi" w:cstheme="minorHAnsi"/>
          <w:b/>
          <w:sz w:val="20"/>
          <w:szCs w:val="20"/>
        </w:rPr>
        <w:t>SteepRamp</w:t>
      </w:r>
      <w:proofErr w:type="spellEnd"/>
      <w:r w:rsidRPr="0087485F">
        <w:rPr>
          <w:rFonts w:asciiTheme="minorHAnsi" w:hAnsiTheme="minorHAnsi" w:cstheme="minorHAnsi"/>
          <w:b/>
          <w:sz w:val="20"/>
          <w:szCs w:val="20"/>
        </w:rPr>
        <w:t xml:space="preserve"> test (STR)</w:t>
      </w:r>
    </w:p>
    <w:p w14:paraId="178101E8" w14:textId="77777777" w:rsidR="00982A60" w:rsidRPr="00035309" w:rsidRDefault="00711BE6" w:rsidP="00982A60">
      <w:pPr>
        <w:ind w:left="1134"/>
        <w:jc w:val="both"/>
        <w:rPr>
          <w:rFonts w:asciiTheme="minorHAnsi" w:hAnsiTheme="minorHAnsi" w:cstheme="minorHAnsi"/>
          <w:b/>
          <w:sz w:val="20"/>
          <w:szCs w:val="20"/>
        </w:rPr>
      </w:pPr>
      <w:r>
        <w:rPr>
          <w:rFonts w:asciiTheme="minorHAnsi" w:hAnsiTheme="minorHAnsi" w:cstheme="minorHAnsi"/>
          <w:sz w:val="20"/>
          <w:szCs w:val="20"/>
        </w:rPr>
        <w:t>-</w:t>
      </w: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w:t>
      </w:r>
      <w:r w:rsidRPr="009A0656">
        <w:rPr>
          <w:rFonts w:asciiTheme="minorHAnsi" w:hAnsiTheme="minorHAnsi" w:cstheme="minorHAnsi"/>
          <w:sz w:val="20"/>
          <w:szCs w:val="20"/>
        </w:rPr>
        <w:t xml:space="preserve"> </w:t>
      </w:r>
      <w:hyperlink r:id="rId41" w:history="1">
        <w:r w:rsidRPr="00D467C0">
          <w:rPr>
            <w:rFonts w:asciiTheme="minorHAnsi" w:hAnsiTheme="minorHAnsi" w:cstheme="minorHAnsi"/>
            <w:sz w:val="20"/>
            <w:szCs w:val="20"/>
          </w:rPr>
          <w:t>www.fysionet-evidencebased.nl</w:t>
        </w:r>
      </w:hyperlink>
      <w:r>
        <w:rPr>
          <w:rFonts w:asciiTheme="minorHAnsi" w:hAnsiTheme="minorHAnsi" w:cstheme="minorHAnsi"/>
          <w:sz w:val="20"/>
          <w:szCs w:val="20"/>
        </w:rPr>
        <w:t>:</w:t>
      </w:r>
      <w:r w:rsidRPr="00EB36B9">
        <w:rPr>
          <w:rFonts w:asciiTheme="minorHAnsi" w:hAnsiTheme="minorHAnsi" w:cstheme="minorHAnsi"/>
          <w:sz w:val="20"/>
          <w:szCs w:val="20"/>
        </w:rPr>
        <w:t xml:space="preserve"> </w:t>
      </w:r>
      <w:r w:rsidR="00982A60" w:rsidRPr="00035309">
        <w:rPr>
          <w:rFonts w:asciiTheme="minorHAnsi" w:hAnsiTheme="minorHAnsi" w:cstheme="minorHAnsi"/>
          <w:sz w:val="20"/>
          <w:szCs w:val="20"/>
        </w:rPr>
        <w:t>de</w:t>
      </w:r>
      <w:r w:rsidR="00982A60" w:rsidRPr="00035309">
        <w:rPr>
          <w:rFonts w:asciiTheme="minorHAnsi" w:hAnsiTheme="minorHAnsi" w:cstheme="minorHAnsi"/>
          <w:b/>
          <w:sz w:val="20"/>
          <w:szCs w:val="20"/>
        </w:rPr>
        <w:t xml:space="preserve"> </w:t>
      </w:r>
      <w:r w:rsidR="00982A60" w:rsidRPr="00035309">
        <w:rPr>
          <w:rFonts w:asciiTheme="minorHAnsi" w:hAnsiTheme="minorHAnsi" w:cstheme="minorHAnsi"/>
          <w:sz w:val="20"/>
          <w:szCs w:val="20"/>
        </w:rPr>
        <w:t xml:space="preserve">KNGF-standaard Beweeginterventie diabetes mellitus type 2 en met name de bijlage </w:t>
      </w:r>
      <w:proofErr w:type="spellStart"/>
      <w:r w:rsidR="00982A60" w:rsidRPr="00035309">
        <w:rPr>
          <w:rFonts w:asciiTheme="minorHAnsi" w:hAnsiTheme="minorHAnsi" w:cstheme="minorHAnsi"/>
          <w:sz w:val="20"/>
          <w:szCs w:val="20"/>
        </w:rPr>
        <w:t>mbt</w:t>
      </w:r>
      <w:proofErr w:type="spellEnd"/>
      <w:r w:rsidR="00982A60" w:rsidRPr="00035309">
        <w:rPr>
          <w:rFonts w:asciiTheme="minorHAnsi" w:hAnsiTheme="minorHAnsi" w:cstheme="minorHAnsi"/>
          <w:sz w:val="20"/>
          <w:szCs w:val="20"/>
        </w:rPr>
        <w:t xml:space="preserve"> de </w:t>
      </w:r>
      <w:proofErr w:type="spellStart"/>
      <w:r w:rsidR="00982A60" w:rsidRPr="00035309">
        <w:rPr>
          <w:rFonts w:asciiTheme="minorHAnsi" w:hAnsiTheme="minorHAnsi" w:cstheme="minorHAnsi"/>
          <w:sz w:val="20"/>
          <w:szCs w:val="20"/>
        </w:rPr>
        <w:t>SteepRamp</w:t>
      </w:r>
      <w:proofErr w:type="spellEnd"/>
      <w:r w:rsidR="00982A60" w:rsidRPr="00035309">
        <w:rPr>
          <w:rFonts w:asciiTheme="minorHAnsi" w:hAnsiTheme="minorHAnsi" w:cstheme="minorHAnsi"/>
          <w:sz w:val="20"/>
          <w:szCs w:val="20"/>
        </w:rPr>
        <w:t xml:space="preserve"> test (STR) en de 6 MWT.</w:t>
      </w:r>
    </w:p>
    <w:p w14:paraId="4B32EADC" w14:textId="77777777" w:rsidR="00711BE6" w:rsidRPr="0060767F" w:rsidRDefault="00711BE6" w:rsidP="0071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60767F">
        <w:rPr>
          <w:rFonts w:asciiTheme="minorHAnsi" w:hAnsiTheme="minorHAnsi" w:cstheme="minorHAnsi"/>
          <w:sz w:val="20"/>
          <w:szCs w:val="20"/>
        </w:rPr>
        <w:t>Beantwoord onderstaande vragen en neem de uitwerking mee naar de les</w:t>
      </w:r>
    </w:p>
    <w:p w14:paraId="7B68E1FE" w14:textId="77777777" w:rsidR="00711BE6" w:rsidRDefault="00711BE6" w:rsidP="0071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Wat versta je onder de volgende begrippen: MSEC, maximum </w:t>
      </w:r>
      <w:proofErr w:type="spellStart"/>
      <w:r>
        <w:rPr>
          <w:rFonts w:asciiTheme="minorHAnsi" w:hAnsiTheme="minorHAnsi" w:cstheme="minorHAnsi"/>
          <w:sz w:val="20"/>
          <w:szCs w:val="20"/>
        </w:rPr>
        <w:t>workload</w:t>
      </w:r>
      <w:proofErr w:type="spellEnd"/>
      <w:r>
        <w:rPr>
          <w:rFonts w:asciiTheme="minorHAnsi" w:hAnsiTheme="minorHAnsi" w:cstheme="minorHAnsi"/>
          <w:sz w:val="20"/>
          <w:szCs w:val="20"/>
        </w:rPr>
        <w:t>.</w:t>
      </w:r>
    </w:p>
    <w:p w14:paraId="01B2D8F2" w14:textId="77777777" w:rsidR="00982A60" w:rsidRPr="00035309" w:rsidRDefault="00711BE6" w:rsidP="0071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Beschrijf de uitvoering van de STR</w:t>
      </w:r>
    </w:p>
    <w:p w14:paraId="45395F35" w14:textId="77777777" w:rsidR="00711BE6" w:rsidRDefault="00711BE6" w:rsidP="0071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45063CF0" w14:textId="77777777" w:rsidR="00711BE6" w:rsidRPr="00806331" w:rsidRDefault="00711BE6" w:rsidP="0071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color w:val="FF0000"/>
          <w:sz w:val="20"/>
          <w:szCs w:val="20"/>
        </w:rPr>
      </w:pPr>
      <w:r w:rsidRPr="009A6AC0">
        <w:rPr>
          <w:rFonts w:asciiTheme="minorHAnsi" w:hAnsiTheme="minorHAnsi" w:cstheme="minorHAnsi"/>
          <w:b/>
          <w:sz w:val="20"/>
          <w:szCs w:val="20"/>
        </w:rPr>
        <w:t xml:space="preserve">Onderwerp: </w:t>
      </w:r>
      <w:r w:rsidRPr="00095B64">
        <w:rPr>
          <w:rFonts w:asciiTheme="minorHAnsi" w:hAnsiTheme="minorHAnsi" w:cstheme="minorHAnsi"/>
          <w:b/>
          <w:sz w:val="20"/>
          <w:szCs w:val="20"/>
        </w:rPr>
        <w:t>Hoorcollege</w:t>
      </w:r>
      <w:r>
        <w:rPr>
          <w:rFonts w:asciiTheme="minorHAnsi" w:hAnsiTheme="minorHAnsi" w:cstheme="minorHAnsi"/>
          <w:b/>
          <w:sz w:val="20"/>
          <w:szCs w:val="20"/>
        </w:rPr>
        <w:t xml:space="preserve"> RCT</w:t>
      </w:r>
    </w:p>
    <w:p w14:paraId="1B5C9503" w14:textId="77777777" w:rsidR="00DC57AE" w:rsidRPr="00EB36B9" w:rsidRDefault="00711BE6" w:rsidP="0071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lang w:val="en-US"/>
        </w:rPr>
      </w:pPr>
      <w:r>
        <w:rPr>
          <w:rFonts w:asciiTheme="minorHAnsi" w:hAnsiTheme="minorHAnsi" w:cstheme="minorHAnsi"/>
          <w:sz w:val="20"/>
          <w:szCs w:val="20"/>
        </w:rPr>
        <w:t>-</w:t>
      </w:r>
      <w:r w:rsidRPr="00EA6530">
        <w:rPr>
          <w:rFonts w:asciiTheme="minorHAnsi" w:hAnsiTheme="minorHAnsi" w:cstheme="minorHAnsi"/>
          <w:sz w:val="20"/>
          <w:szCs w:val="20"/>
        </w:rPr>
        <w:t xml:space="preserve">Download het volgende document </w:t>
      </w:r>
      <w:r>
        <w:rPr>
          <w:rFonts w:asciiTheme="minorHAnsi" w:hAnsiTheme="minorHAnsi" w:cstheme="minorHAnsi"/>
          <w:sz w:val="20"/>
          <w:szCs w:val="20"/>
        </w:rPr>
        <w:t xml:space="preserve">via ELO: </w:t>
      </w:r>
      <w:r w:rsidR="00DC57AE" w:rsidRPr="00DC57AE">
        <w:rPr>
          <w:rFonts w:asciiTheme="minorHAnsi" w:hAnsiTheme="minorHAnsi" w:cstheme="minorHAnsi"/>
          <w:sz w:val="20"/>
          <w:szCs w:val="20"/>
        </w:rPr>
        <w:t xml:space="preserve">Arts MP, Brand R, van den Akker ME, Koes BW, Bartels RH, Tan WF, Peul WC. </w:t>
      </w:r>
      <w:r w:rsidR="00DC57AE" w:rsidRPr="00EB36B9">
        <w:rPr>
          <w:rFonts w:asciiTheme="minorHAnsi" w:hAnsiTheme="minorHAnsi" w:cstheme="minorHAnsi"/>
          <w:sz w:val="20"/>
          <w:szCs w:val="20"/>
          <w:lang w:val="en-US"/>
        </w:rPr>
        <w:t xml:space="preserve">Tubular </w:t>
      </w:r>
      <w:proofErr w:type="spellStart"/>
      <w:r w:rsidR="00DC57AE" w:rsidRPr="00EB36B9">
        <w:rPr>
          <w:rFonts w:asciiTheme="minorHAnsi" w:hAnsiTheme="minorHAnsi" w:cstheme="minorHAnsi"/>
          <w:sz w:val="20"/>
          <w:szCs w:val="20"/>
          <w:lang w:val="en-US"/>
        </w:rPr>
        <w:t>diskectomy</w:t>
      </w:r>
      <w:proofErr w:type="spellEnd"/>
      <w:r w:rsidR="00DC57AE" w:rsidRPr="00EB36B9">
        <w:rPr>
          <w:rFonts w:asciiTheme="minorHAnsi" w:hAnsiTheme="minorHAnsi" w:cstheme="minorHAnsi"/>
          <w:sz w:val="20"/>
          <w:szCs w:val="20"/>
          <w:lang w:val="en-US"/>
        </w:rPr>
        <w:t xml:space="preserve"> vs conventional </w:t>
      </w:r>
      <w:proofErr w:type="spellStart"/>
      <w:r w:rsidR="00DC57AE" w:rsidRPr="00EB36B9">
        <w:rPr>
          <w:rFonts w:asciiTheme="minorHAnsi" w:hAnsiTheme="minorHAnsi" w:cstheme="minorHAnsi"/>
          <w:sz w:val="20"/>
          <w:szCs w:val="20"/>
          <w:lang w:val="en-US"/>
        </w:rPr>
        <w:t>microdiskectomy</w:t>
      </w:r>
      <w:proofErr w:type="spellEnd"/>
      <w:r w:rsidR="00DC57AE" w:rsidRPr="00EB36B9">
        <w:rPr>
          <w:rFonts w:asciiTheme="minorHAnsi" w:hAnsiTheme="minorHAnsi" w:cstheme="minorHAnsi"/>
          <w:sz w:val="20"/>
          <w:szCs w:val="20"/>
          <w:lang w:val="en-US"/>
        </w:rPr>
        <w:t xml:space="preserve"> for the treatment of lumbar disk herniation: 2-year results of a double-blind randomized controlled trial. </w:t>
      </w:r>
    </w:p>
    <w:p w14:paraId="49CD550D" w14:textId="77777777" w:rsidR="00DC57AE" w:rsidRPr="00DC57AE" w:rsidRDefault="00DC57AE" w:rsidP="00DC57AE">
      <w:pPr>
        <w:ind w:left="1134"/>
        <w:jc w:val="both"/>
        <w:rPr>
          <w:rFonts w:asciiTheme="minorHAnsi" w:hAnsiTheme="minorHAnsi" w:cstheme="minorHAnsi"/>
          <w:sz w:val="20"/>
          <w:szCs w:val="20"/>
        </w:rPr>
      </w:pPr>
      <w:proofErr w:type="spellStart"/>
      <w:r w:rsidRPr="00DC57AE">
        <w:rPr>
          <w:rFonts w:asciiTheme="minorHAnsi" w:hAnsiTheme="minorHAnsi" w:cstheme="minorHAnsi"/>
          <w:sz w:val="20"/>
          <w:szCs w:val="20"/>
        </w:rPr>
        <w:t>Neurosurgery</w:t>
      </w:r>
      <w:proofErr w:type="spellEnd"/>
      <w:r w:rsidRPr="00DC57AE">
        <w:rPr>
          <w:rFonts w:asciiTheme="minorHAnsi" w:hAnsiTheme="minorHAnsi" w:cstheme="minorHAnsi"/>
          <w:sz w:val="20"/>
          <w:szCs w:val="20"/>
        </w:rPr>
        <w:t xml:space="preserve">. 2011 Jul;69(1):135-44; </w:t>
      </w:r>
    </w:p>
    <w:p w14:paraId="6544C011" w14:textId="77777777" w:rsidR="00DC57AE" w:rsidRPr="00DC57AE" w:rsidRDefault="00DC57AE" w:rsidP="00DC57AE">
      <w:pPr>
        <w:ind w:left="1134"/>
        <w:jc w:val="both"/>
        <w:rPr>
          <w:rFonts w:asciiTheme="minorHAnsi" w:hAnsiTheme="minorHAnsi" w:cstheme="minorHAnsi"/>
          <w:sz w:val="20"/>
          <w:szCs w:val="20"/>
        </w:rPr>
      </w:pPr>
      <w:r w:rsidRPr="00DC57AE">
        <w:rPr>
          <w:rFonts w:asciiTheme="minorHAnsi" w:hAnsiTheme="minorHAnsi" w:cstheme="minorHAnsi"/>
          <w:sz w:val="20"/>
          <w:szCs w:val="20"/>
        </w:rPr>
        <w:t>Beantwoord de volgende vragen (A t/m F) en neem je uitwerking mee naar de les.</w:t>
      </w:r>
    </w:p>
    <w:p w14:paraId="19893F0B"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A Operatietechnieken.</w:t>
      </w:r>
    </w:p>
    <w:p w14:paraId="41444DEE"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1) </w:t>
      </w:r>
      <w:r>
        <w:rPr>
          <w:rFonts w:asciiTheme="minorHAnsi" w:hAnsiTheme="minorHAnsi" w:cstheme="minorHAnsi"/>
          <w:sz w:val="20"/>
          <w:szCs w:val="20"/>
        </w:rPr>
        <w:tab/>
      </w:r>
      <w:r w:rsidRPr="00DC57AE">
        <w:rPr>
          <w:rFonts w:asciiTheme="minorHAnsi" w:hAnsiTheme="minorHAnsi" w:cstheme="minorHAnsi"/>
          <w:sz w:val="20"/>
          <w:szCs w:val="20"/>
        </w:rPr>
        <w:t>Welke operatietechnieken worden genoemd in het artikel?</w:t>
      </w:r>
    </w:p>
    <w:p w14:paraId="746E817E"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2) </w:t>
      </w:r>
      <w:r>
        <w:rPr>
          <w:rFonts w:asciiTheme="minorHAnsi" w:hAnsiTheme="minorHAnsi" w:cstheme="minorHAnsi"/>
          <w:sz w:val="20"/>
          <w:szCs w:val="20"/>
        </w:rPr>
        <w:tab/>
      </w:r>
      <w:r w:rsidRPr="00DC57AE">
        <w:rPr>
          <w:rFonts w:asciiTheme="minorHAnsi" w:hAnsiTheme="minorHAnsi" w:cstheme="minorHAnsi"/>
          <w:sz w:val="20"/>
          <w:szCs w:val="20"/>
        </w:rPr>
        <w:t>Leg met eigen woorden uit wat het verschil is tussen deze operatietechnieken.</w:t>
      </w:r>
    </w:p>
    <w:p w14:paraId="4E6ABD67"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3) </w:t>
      </w:r>
      <w:r>
        <w:rPr>
          <w:rFonts w:asciiTheme="minorHAnsi" w:hAnsiTheme="minorHAnsi" w:cstheme="minorHAnsi"/>
          <w:sz w:val="20"/>
          <w:szCs w:val="20"/>
        </w:rPr>
        <w:tab/>
      </w:r>
      <w:r w:rsidRPr="00DC57AE">
        <w:rPr>
          <w:rFonts w:asciiTheme="minorHAnsi" w:hAnsiTheme="minorHAnsi" w:cstheme="minorHAnsi"/>
          <w:sz w:val="20"/>
          <w:szCs w:val="20"/>
        </w:rPr>
        <w:t>Wat is de beeldvorming van de patiënt ten aanzien van deze operatechnieken?</w:t>
      </w:r>
    </w:p>
    <w:p w14:paraId="6FF0F15B" w14:textId="77777777" w:rsidR="00711BE6" w:rsidRDefault="00711BE6"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9682134"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B Studie</w:t>
      </w:r>
    </w:p>
    <w:p w14:paraId="7ACE8627"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1) </w:t>
      </w:r>
      <w:r>
        <w:rPr>
          <w:rFonts w:asciiTheme="minorHAnsi" w:hAnsiTheme="minorHAnsi" w:cstheme="minorHAnsi"/>
          <w:sz w:val="20"/>
          <w:szCs w:val="20"/>
        </w:rPr>
        <w:tab/>
      </w:r>
      <w:r w:rsidRPr="00DC57AE">
        <w:rPr>
          <w:rFonts w:asciiTheme="minorHAnsi" w:hAnsiTheme="minorHAnsi" w:cstheme="minorHAnsi"/>
          <w:sz w:val="20"/>
          <w:szCs w:val="20"/>
        </w:rPr>
        <w:t>Wat voor type studie is dit?</w:t>
      </w:r>
    </w:p>
    <w:p w14:paraId="5FFD8432"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2) </w:t>
      </w:r>
      <w:r>
        <w:rPr>
          <w:rFonts w:asciiTheme="minorHAnsi" w:hAnsiTheme="minorHAnsi" w:cstheme="minorHAnsi"/>
          <w:sz w:val="20"/>
          <w:szCs w:val="20"/>
        </w:rPr>
        <w:tab/>
      </w:r>
      <w:r w:rsidRPr="00DC57AE">
        <w:rPr>
          <w:rFonts w:asciiTheme="minorHAnsi" w:hAnsiTheme="minorHAnsi" w:cstheme="minorHAnsi"/>
          <w:sz w:val="20"/>
          <w:szCs w:val="20"/>
        </w:rPr>
        <w:t>Wat is het doel van deze studie?</w:t>
      </w:r>
    </w:p>
    <w:p w14:paraId="1BC56016" w14:textId="77777777" w:rsid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3a) </w:t>
      </w:r>
      <w:r>
        <w:rPr>
          <w:rFonts w:asciiTheme="minorHAnsi" w:hAnsiTheme="minorHAnsi" w:cstheme="minorHAnsi"/>
          <w:sz w:val="20"/>
          <w:szCs w:val="20"/>
        </w:rPr>
        <w:tab/>
      </w:r>
      <w:r w:rsidRPr="00DC57AE">
        <w:rPr>
          <w:rFonts w:asciiTheme="minorHAnsi" w:hAnsiTheme="minorHAnsi" w:cstheme="minorHAnsi"/>
          <w:sz w:val="20"/>
          <w:szCs w:val="20"/>
        </w:rPr>
        <w:t xml:space="preserve">Welke meetinstrumenten werden gebruikt als uitkomstmaten? </w:t>
      </w:r>
    </w:p>
    <w:p w14:paraId="7E03F15F"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sidRPr="00DC57AE">
        <w:rPr>
          <w:rFonts w:asciiTheme="minorHAnsi" w:hAnsiTheme="minorHAnsi" w:cstheme="minorHAnsi"/>
          <w:sz w:val="20"/>
          <w:szCs w:val="20"/>
        </w:rPr>
        <w:t>Wat is de plaats van je genoemde meetinstrument op de domeinen van de ICF classificatiesysteem?</w:t>
      </w:r>
    </w:p>
    <w:p w14:paraId="784FD15B"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3b) </w:t>
      </w:r>
      <w:r>
        <w:rPr>
          <w:rFonts w:asciiTheme="minorHAnsi" w:hAnsiTheme="minorHAnsi" w:cstheme="minorHAnsi"/>
          <w:sz w:val="20"/>
          <w:szCs w:val="20"/>
        </w:rPr>
        <w:tab/>
      </w:r>
      <w:r w:rsidRPr="00DC57AE">
        <w:rPr>
          <w:rFonts w:asciiTheme="minorHAnsi" w:hAnsiTheme="minorHAnsi" w:cstheme="minorHAnsi"/>
          <w:sz w:val="20"/>
          <w:szCs w:val="20"/>
        </w:rPr>
        <w:t>Wat was de baselinemeeting van de gekozen meetinstrumenten?</w:t>
      </w:r>
    </w:p>
    <w:p w14:paraId="291F760A"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4) </w:t>
      </w:r>
      <w:r>
        <w:rPr>
          <w:rFonts w:asciiTheme="minorHAnsi" w:hAnsiTheme="minorHAnsi" w:cstheme="minorHAnsi"/>
          <w:sz w:val="20"/>
          <w:szCs w:val="20"/>
        </w:rPr>
        <w:tab/>
      </w:r>
      <w:r w:rsidRPr="00DC57AE">
        <w:rPr>
          <w:rFonts w:asciiTheme="minorHAnsi" w:hAnsiTheme="minorHAnsi" w:cstheme="minorHAnsi"/>
          <w:sz w:val="20"/>
          <w:szCs w:val="20"/>
        </w:rPr>
        <w:t>Welke inclusie en exclusiecriteria werden gehanteerd bij deze studie?</w:t>
      </w:r>
    </w:p>
    <w:p w14:paraId="3700195A"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lastRenderedPageBreak/>
        <w:t xml:space="preserve">5) </w:t>
      </w:r>
      <w:r>
        <w:rPr>
          <w:rFonts w:asciiTheme="minorHAnsi" w:hAnsiTheme="minorHAnsi" w:cstheme="minorHAnsi"/>
          <w:sz w:val="20"/>
          <w:szCs w:val="20"/>
        </w:rPr>
        <w:tab/>
      </w:r>
      <w:r w:rsidRPr="00DC57AE">
        <w:rPr>
          <w:rFonts w:asciiTheme="minorHAnsi" w:hAnsiTheme="minorHAnsi" w:cstheme="minorHAnsi"/>
          <w:sz w:val="20"/>
          <w:szCs w:val="20"/>
        </w:rPr>
        <w:t>Waar bestond de behandeling uit?</w:t>
      </w:r>
    </w:p>
    <w:p w14:paraId="19D9629F"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DC57AE">
        <w:rPr>
          <w:rFonts w:asciiTheme="minorHAnsi" w:hAnsiTheme="minorHAnsi" w:cstheme="minorHAnsi"/>
          <w:sz w:val="20"/>
          <w:szCs w:val="20"/>
        </w:rPr>
        <w:t>Hoelang duurde de studie?</w:t>
      </w:r>
    </w:p>
    <w:p w14:paraId="43A927D5"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7) </w:t>
      </w:r>
      <w:r>
        <w:rPr>
          <w:rFonts w:asciiTheme="minorHAnsi" w:hAnsiTheme="minorHAnsi" w:cstheme="minorHAnsi"/>
          <w:sz w:val="20"/>
          <w:szCs w:val="20"/>
        </w:rPr>
        <w:tab/>
      </w:r>
      <w:r w:rsidRPr="00DC57AE">
        <w:rPr>
          <w:rFonts w:asciiTheme="minorHAnsi" w:hAnsiTheme="minorHAnsi" w:cstheme="minorHAnsi"/>
          <w:sz w:val="20"/>
          <w:szCs w:val="20"/>
        </w:rPr>
        <w:t>Wat was de grootte van de groepen in deze studie?</w:t>
      </w:r>
    </w:p>
    <w:p w14:paraId="4B69E773"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38E11526" w14:textId="77777777" w:rsidR="00DC57AE" w:rsidRPr="00DC57AE" w:rsidRDefault="00DC57AE" w:rsidP="00DC57AE">
      <w:pPr>
        <w:ind w:left="426" w:firstLine="708"/>
        <w:rPr>
          <w:rFonts w:asciiTheme="minorHAnsi" w:hAnsiTheme="minorHAnsi" w:cstheme="minorHAnsi"/>
          <w:sz w:val="20"/>
          <w:szCs w:val="20"/>
        </w:rPr>
      </w:pPr>
      <w:r w:rsidRPr="00DC57AE">
        <w:rPr>
          <w:rFonts w:asciiTheme="minorHAnsi" w:hAnsiTheme="minorHAnsi" w:cstheme="minorHAnsi"/>
          <w:sz w:val="20"/>
          <w:szCs w:val="20"/>
        </w:rPr>
        <w:t xml:space="preserve">C Karakteristieken van de </w:t>
      </w:r>
      <w:r w:rsidR="002E4286" w:rsidRPr="00DC57AE">
        <w:rPr>
          <w:rFonts w:asciiTheme="minorHAnsi" w:hAnsiTheme="minorHAnsi" w:cstheme="minorHAnsi"/>
          <w:sz w:val="20"/>
          <w:szCs w:val="20"/>
        </w:rPr>
        <w:t>geïncludeerde</w:t>
      </w:r>
      <w:r w:rsidRPr="00DC57AE">
        <w:rPr>
          <w:rFonts w:asciiTheme="minorHAnsi" w:hAnsiTheme="minorHAnsi" w:cstheme="minorHAnsi"/>
          <w:sz w:val="20"/>
          <w:szCs w:val="20"/>
        </w:rPr>
        <w:t xml:space="preserve"> groepen</w:t>
      </w:r>
    </w:p>
    <w:p w14:paraId="2DF51BA3"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1) </w:t>
      </w:r>
      <w:r>
        <w:rPr>
          <w:rFonts w:asciiTheme="minorHAnsi" w:hAnsiTheme="minorHAnsi" w:cstheme="minorHAnsi"/>
          <w:sz w:val="20"/>
          <w:szCs w:val="20"/>
        </w:rPr>
        <w:tab/>
      </w:r>
      <w:r w:rsidRPr="00DC57AE">
        <w:rPr>
          <w:rFonts w:asciiTheme="minorHAnsi" w:hAnsiTheme="minorHAnsi" w:cstheme="minorHAnsi"/>
          <w:sz w:val="20"/>
          <w:szCs w:val="20"/>
        </w:rPr>
        <w:t>Hoeveel % van beide groepen was niet in staat om te werken?</w:t>
      </w:r>
    </w:p>
    <w:p w14:paraId="2F3204F9" w14:textId="77777777" w:rsid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2) </w:t>
      </w:r>
      <w:r>
        <w:rPr>
          <w:rFonts w:asciiTheme="minorHAnsi" w:hAnsiTheme="minorHAnsi" w:cstheme="minorHAnsi"/>
          <w:sz w:val="20"/>
          <w:szCs w:val="20"/>
        </w:rPr>
        <w:tab/>
      </w:r>
      <w:r w:rsidRPr="00DC57AE">
        <w:rPr>
          <w:rFonts w:asciiTheme="minorHAnsi" w:hAnsiTheme="minorHAnsi" w:cstheme="minorHAnsi"/>
          <w:sz w:val="20"/>
          <w:szCs w:val="20"/>
        </w:rPr>
        <w:t xml:space="preserve">Welke positieve testen worden genoemd  in deze studie? </w:t>
      </w:r>
    </w:p>
    <w:p w14:paraId="2CF5863F"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ab/>
      </w:r>
      <w:r w:rsidRPr="00DC57AE">
        <w:rPr>
          <w:rFonts w:asciiTheme="minorHAnsi" w:hAnsiTheme="minorHAnsi" w:cstheme="minorHAnsi"/>
          <w:sz w:val="20"/>
          <w:szCs w:val="20"/>
        </w:rPr>
        <w:t xml:space="preserve">Voldoet dit beeld volgens jou aan een lumbaal </w:t>
      </w:r>
      <w:proofErr w:type="spellStart"/>
      <w:r w:rsidRPr="00DC57AE">
        <w:rPr>
          <w:rFonts w:asciiTheme="minorHAnsi" w:hAnsiTheme="minorHAnsi" w:cstheme="minorHAnsi"/>
          <w:sz w:val="20"/>
          <w:szCs w:val="20"/>
        </w:rPr>
        <w:t>radiculair</w:t>
      </w:r>
      <w:proofErr w:type="spellEnd"/>
      <w:r w:rsidRPr="00DC57AE">
        <w:rPr>
          <w:rFonts w:asciiTheme="minorHAnsi" w:hAnsiTheme="minorHAnsi" w:cstheme="minorHAnsi"/>
          <w:sz w:val="20"/>
          <w:szCs w:val="20"/>
        </w:rPr>
        <w:t xml:space="preserve"> syndroom?</w:t>
      </w:r>
    </w:p>
    <w:p w14:paraId="622BE4CB"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3) </w:t>
      </w:r>
      <w:r>
        <w:rPr>
          <w:rFonts w:asciiTheme="minorHAnsi" w:hAnsiTheme="minorHAnsi" w:cstheme="minorHAnsi"/>
          <w:sz w:val="20"/>
          <w:szCs w:val="20"/>
        </w:rPr>
        <w:tab/>
      </w:r>
      <w:r w:rsidRPr="00DC57AE">
        <w:rPr>
          <w:rFonts w:asciiTheme="minorHAnsi" w:hAnsiTheme="minorHAnsi" w:cstheme="minorHAnsi"/>
          <w:sz w:val="20"/>
          <w:szCs w:val="20"/>
        </w:rPr>
        <w:t xml:space="preserve">Welke </w:t>
      </w:r>
      <w:proofErr w:type="spellStart"/>
      <w:r w:rsidRPr="00DC57AE">
        <w:rPr>
          <w:rFonts w:asciiTheme="minorHAnsi" w:hAnsiTheme="minorHAnsi" w:cstheme="minorHAnsi"/>
          <w:sz w:val="20"/>
          <w:szCs w:val="20"/>
        </w:rPr>
        <w:t>herniatie</w:t>
      </w:r>
      <w:proofErr w:type="spellEnd"/>
      <w:r w:rsidRPr="00DC57AE">
        <w:rPr>
          <w:rFonts w:asciiTheme="minorHAnsi" w:hAnsiTheme="minorHAnsi" w:cstheme="minorHAnsi"/>
          <w:sz w:val="20"/>
          <w:szCs w:val="20"/>
        </w:rPr>
        <w:t xml:space="preserve"> </w:t>
      </w:r>
      <w:proofErr w:type="spellStart"/>
      <w:r w:rsidRPr="00DC57AE">
        <w:rPr>
          <w:rFonts w:asciiTheme="minorHAnsi" w:hAnsiTheme="minorHAnsi" w:cstheme="minorHAnsi"/>
          <w:sz w:val="20"/>
          <w:szCs w:val="20"/>
        </w:rPr>
        <w:t>nivo</w:t>
      </w:r>
      <w:proofErr w:type="spellEnd"/>
      <w:r w:rsidRPr="00DC57AE">
        <w:rPr>
          <w:rFonts w:asciiTheme="minorHAnsi" w:hAnsiTheme="minorHAnsi" w:cstheme="minorHAnsi"/>
          <w:sz w:val="20"/>
          <w:szCs w:val="20"/>
        </w:rPr>
        <w:t xml:space="preserve"> was het meest aanwezig? Benoem de % in beide groepen.</w:t>
      </w:r>
    </w:p>
    <w:p w14:paraId="48F52BA5"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00982200" w14:textId="77777777" w:rsidR="00DC57AE" w:rsidRPr="00DC57AE" w:rsidRDefault="00DC57AE" w:rsidP="00DC57AE">
      <w:pPr>
        <w:ind w:left="426" w:firstLine="708"/>
        <w:rPr>
          <w:rFonts w:asciiTheme="minorHAnsi" w:hAnsiTheme="minorHAnsi" w:cstheme="minorHAnsi"/>
          <w:sz w:val="20"/>
          <w:szCs w:val="20"/>
        </w:rPr>
      </w:pPr>
      <w:r w:rsidRPr="00DC57AE">
        <w:rPr>
          <w:rFonts w:asciiTheme="minorHAnsi" w:hAnsiTheme="minorHAnsi" w:cstheme="minorHAnsi"/>
          <w:sz w:val="20"/>
          <w:szCs w:val="20"/>
        </w:rPr>
        <w:t>D Interpretatie Tabel 2</w:t>
      </w:r>
    </w:p>
    <w:p w14:paraId="675D114C"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1a)</w:t>
      </w:r>
      <w:r>
        <w:rPr>
          <w:rFonts w:asciiTheme="minorHAnsi" w:hAnsiTheme="minorHAnsi" w:cstheme="minorHAnsi"/>
          <w:sz w:val="20"/>
          <w:szCs w:val="20"/>
        </w:rPr>
        <w:tab/>
      </w:r>
      <w:r w:rsidRPr="00DC57AE">
        <w:rPr>
          <w:rFonts w:asciiTheme="minorHAnsi" w:hAnsiTheme="minorHAnsi" w:cstheme="minorHAnsi"/>
          <w:sz w:val="20"/>
          <w:szCs w:val="20"/>
        </w:rPr>
        <w:t xml:space="preserve">Benoem de postoperatieve complicaties als gevolg van de behandeling. </w:t>
      </w:r>
    </w:p>
    <w:p w14:paraId="786D6C65"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1b)</w:t>
      </w:r>
      <w:r>
        <w:rPr>
          <w:rFonts w:asciiTheme="minorHAnsi" w:hAnsiTheme="minorHAnsi" w:cstheme="minorHAnsi"/>
          <w:sz w:val="20"/>
          <w:szCs w:val="20"/>
        </w:rPr>
        <w:tab/>
      </w:r>
      <w:r w:rsidRPr="00DC57AE">
        <w:rPr>
          <w:rFonts w:asciiTheme="minorHAnsi" w:hAnsiTheme="minorHAnsi" w:cstheme="minorHAnsi"/>
          <w:sz w:val="20"/>
          <w:szCs w:val="20"/>
        </w:rPr>
        <w:t xml:space="preserve"> Zijn de postoperatieve complicaties in beide groepen qua grootte te vergelijken?</w:t>
      </w:r>
    </w:p>
    <w:p w14:paraId="18E4578E"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2a) </w:t>
      </w:r>
      <w:r>
        <w:rPr>
          <w:rFonts w:asciiTheme="minorHAnsi" w:hAnsiTheme="minorHAnsi" w:cstheme="minorHAnsi"/>
          <w:sz w:val="20"/>
          <w:szCs w:val="20"/>
        </w:rPr>
        <w:tab/>
      </w:r>
      <w:r w:rsidRPr="00DC57AE">
        <w:rPr>
          <w:rFonts w:asciiTheme="minorHAnsi" w:hAnsiTheme="minorHAnsi" w:cstheme="minorHAnsi"/>
          <w:sz w:val="20"/>
          <w:szCs w:val="20"/>
        </w:rPr>
        <w:t xml:space="preserve">Welke intra operatieve complicatie kwam het meest voor? Komt deze complicatie bij beide groepen </w:t>
      </w:r>
      <w:r>
        <w:rPr>
          <w:rFonts w:asciiTheme="minorHAnsi" w:hAnsiTheme="minorHAnsi" w:cstheme="minorHAnsi"/>
          <w:sz w:val="20"/>
          <w:szCs w:val="20"/>
        </w:rPr>
        <w:tab/>
      </w:r>
      <w:r w:rsidRPr="00DC57AE">
        <w:rPr>
          <w:rFonts w:asciiTheme="minorHAnsi" w:hAnsiTheme="minorHAnsi" w:cstheme="minorHAnsi"/>
          <w:sz w:val="20"/>
          <w:szCs w:val="20"/>
        </w:rPr>
        <w:t>evenveel voor? Kan je een verklaring geven indien er sprake is van een verschil?</w:t>
      </w:r>
    </w:p>
    <w:p w14:paraId="0AFF959E"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Pr>
          <w:rFonts w:asciiTheme="minorHAnsi" w:hAnsiTheme="minorHAnsi" w:cstheme="minorHAnsi"/>
          <w:sz w:val="20"/>
          <w:szCs w:val="20"/>
        </w:rPr>
        <w:t>3a)</w:t>
      </w:r>
      <w:r>
        <w:rPr>
          <w:rFonts w:asciiTheme="minorHAnsi" w:hAnsiTheme="minorHAnsi" w:cstheme="minorHAnsi"/>
          <w:sz w:val="20"/>
          <w:szCs w:val="20"/>
        </w:rPr>
        <w:tab/>
      </w:r>
      <w:r w:rsidRPr="00DC57AE">
        <w:rPr>
          <w:rFonts w:asciiTheme="minorHAnsi" w:hAnsiTheme="minorHAnsi" w:cstheme="minorHAnsi"/>
          <w:sz w:val="20"/>
          <w:szCs w:val="20"/>
        </w:rPr>
        <w:t>Is er een groep die ondanks de behandeling alsnog weer geopereerd moest worden?</w:t>
      </w:r>
    </w:p>
    <w:p w14:paraId="0A1B7644"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3b) </w:t>
      </w:r>
      <w:r>
        <w:rPr>
          <w:rFonts w:asciiTheme="minorHAnsi" w:hAnsiTheme="minorHAnsi" w:cstheme="minorHAnsi"/>
          <w:sz w:val="20"/>
          <w:szCs w:val="20"/>
        </w:rPr>
        <w:tab/>
      </w:r>
      <w:r w:rsidRPr="00DC57AE">
        <w:rPr>
          <w:rFonts w:asciiTheme="minorHAnsi" w:hAnsiTheme="minorHAnsi" w:cstheme="minorHAnsi"/>
          <w:sz w:val="20"/>
          <w:szCs w:val="20"/>
        </w:rPr>
        <w:t>Z</w:t>
      </w:r>
      <w:r>
        <w:rPr>
          <w:rFonts w:asciiTheme="minorHAnsi" w:hAnsiTheme="minorHAnsi" w:cstheme="minorHAnsi"/>
          <w:sz w:val="20"/>
          <w:szCs w:val="20"/>
        </w:rPr>
        <w:t>i</w:t>
      </w:r>
      <w:r w:rsidRPr="00DC57AE">
        <w:rPr>
          <w:rFonts w:asciiTheme="minorHAnsi" w:hAnsiTheme="minorHAnsi" w:cstheme="minorHAnsi"/>
          <w:sz w:val="20"/>
          <w:szCs w:val="20"/>
        </w:rPr>
        <w:t>t er verschil tussen de 2 groepen als het gaat om grootte?</w:t>
      </w:r>
    </w:p>
    <w:p w14:paraId="5A94B417" w14:textId="77777777" w:rsidR="00DC57AE" w:rsidRPr="00DC57AE" w:rsidRDefault="00DC57AE" w:rsidP="00DC57AE">
      <w:pPr>
        <w:ind w:left="1134"/>
        <w:jc w:val="both"/>
        <w:rPr>
          <w:rFonts w:asciiTheme="minorHAnsi" w:hAnsiTheme="minorHAnsi" w:cstheme="minorHAnsi"/>
          <w:sz w:val="20"/>
          <w:szCs w:val="20"/>
        </w:rPr>
      </w:pPr>
    </w:p>
    <w:p w14:paraId="15CDC8B3" w14:textId="77777777" w:rsidR="00DC57AE" w:rsidRPr="00DC57AE" w:rsidRDefault="00DC57AE" w:rsidP="00DC57AE">
      <w:pPr>
        <w:ind w:left="1134"/>
        <w:jc w:val="both"/>
        <w:rPr>
          <w:rFonts w:asciiTheme="minorHAnsi" w:hAnsiTheme="minorHAnsi" w:cstheme="minorHAnsi"/>
          <w:sz w:val="20"/>
          <w:szCs w:val="20"/>
        </w:rPr>
      </w:pPr>
      <w:r w:rsidRPr="00DC57AE">
        <w:rPr>
          <w:rFonts w:asciiTheme="minorHAnsi" w:hAnsiTheme="minorHAnsi" w:cstheme="minorHAnsi"/>
          <w:sz w:val="20"/>
          <w:szCs w:val="20"/>
        </w:rPr>
        <w:t>E Uitkomsten van de studie</w:t>
      </w:r>
    </w:p>
    <w:p w14:paraId="1299358D"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1) </w:t>
      </w:r>
      <w:r>
        <w:rPr>
          <w:rFonts w:asciiTheme="minorHAnsi" w:hAnsiTheme="minorHAnsi" w:cstheme="minorHAnsi"/>
          <w:sz w:val="20"/>
          <w:szCs w:val="20"/>
        </w:rPr>
        <w:tab/>
      </w:r>
      <w:r w:rsidRPr="00DC57AE">
        <w:rPr>
          <w:rFonts w:asciiTheme="minorHAnsi" w:hAnsiTheme="minorHAnsi" w:cstheme="minorHAnsi"/>
          <w:sz w:val="20"/>
          <w:szCs w:val="20"/>
        </w:rPr>
        <w:t>Wat zijn de uitkomsten van deze studie als het gaat om genoemde meetinstrumenten onder kopje B?</w:t>
      </w:r>
    </w:p>
    <w:p w14:paraId="1AA81062"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p>
    <w:p w14:paraId="3C892EE2"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F Conclusies en fysiotherapeutisch handelen.</w:t>
      </w:r>
    </w:p>
    <w:p w14:paraId="75D85F2D"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 xml:space="preserve">1) </w:t>
      </w:r>
      <w:r>
        <w:rPr>
          <w:rFonts w:asciiTheme="minorHAnsi" w:hAnsiTheme="minorHAnsi" w:cstheme="minorHAnsi"/>
          <w:sz w:val="20"/>
          <w:szCs w:val="20"/>
        </w:rPr>
        <w:tab/>
      </w:r>
      <w:r w:rsidRPr="00DC57AE">
        <w:rPr>
          <w:rFonts w:asciiTheme="minorHAnsi" w:hAnsiTheme="minorHAnsi" w:cstheme="minorHAnsi"/>
          <w:sz w:val="20"/>
          <w:szCs w:val="20"/>
        </w:rPr>
        <w:t>Noem een aantal conclusies die je kan trekken naar aanleiding van deze studie.</w:t>
      </w:r>
    </w:p>
    <w:p w14:paraId="08C841B4" w14:textId="77777777" w:rsidR="00DC57AE" w:rsidRPr="00DC57AE" w:rsidRDefault="00DC57AE" w:rsidP="00DC5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cstheme="minorHAnsi"/>
          <w:sz w:val="20"/>
          <w:szCs w:val="20"/>
        </w:rPr>
      </w:pPr>
      <w:r w:rsidRPr="00DC57AE">
        <w:rPr>
          <w:rFonts w:asciiTheme="minorHAnsi" w:hAnsiTheme="minorHAnsi" w:cstheme="minorHAnsi"/>
          <w:sz w:val="20"/>
          <w:szCs w:val="20"/>
        </w:rPr>
        <w:t>2)</w:t>
      </w:r>
      <w:r>
        <w:rPr>
          <w:rFonts w:asciiTheme="minorHAnsi" w:hAnsiTheme="minorHAnsi" w:cstheme="minorHAnsi"/>
          <w:sz w:val="20"/>
          <w:szCs w:val="20"/>
        </w:rPr>
        <w:tab/>
      </w:r>
      <w:r w:rsidRPr="00DC57AE">
        <w:rPr>
          <w:rFonts w:asciiTheme="minorHAnsi" w:hAnsiTheme="minorHAnsi" w:cstheme="minorHAnsi"/>
          <w:sz w:val="20"/>
          <w:szCs w:val="20"/>
        </w:rPr>
        <w:t xml:space="preserve"> Welke gevolgen heeft deze studie voor je fysiotherapeutisch handelen? </w:t>
      </w:r>
    </w:p>
    <w:p w14:paraId="058D4FB7" w14:textId="77777777" w:rsidR="00DC57AE" w:rsidRPr="00A47988" w:rsidRDefault="00DC57AE" w:rsidP="00DC57AE">
      <w:pPr>
        <w:ind w:left="1134"/>
        <w:jc w:val="both"/>
        <w:rPr>
          <w:rFonts w:ascii="Verdana" w:hAnsi="Verdana" w:cs="Calibri"/>
          <w:color w:val="FF0000"/>
          <w:sz w:val="20"/>
        </w:rPr>
      </w:pPr>
    </w:p>
    <w:p w14:paraId="1937D13C" w14:textId="77777777" w:rsidR="00982A60" w:rsidRPr="00035309" w:rsidRDefault="00982A60" w:rsidP="00982A60">
      <w:pPr>
        <w:ind w:left="993"/>
        <w:rPr>
          <w:rFonts w:asciiTheme="minorHAnsi" w:hAnsiTheme="minorHAnsi" w:cstheme="minorHAnsi"/>
          <w:sz w:val="20"/>
          <w:szCs w:val="20"/>
        </w:rPr>
      </w:pPr>
    </w:p>
    <w:p w14:paraId="0D62B5A7" w14:textId="77777777" w:rsidR="00DE6A10" w:rsidRPr="00035309" w:rsidRDefault="00DE6A10" w:rsidP="00076DE9">
      <w:pPr>
        <w:ind w:left="426" w:firstLine="708"/>
        <w:rPr>
          <w:rFonts w:asciiTheme="minorHAnsi" w:hAnsiTheme="minorHAnsi" w:cstheme="minorHAnsi"/>
          <w:b/>
          <w:sz w:val="20"/>
          <w:szCs w:val="20"/>
        </w:rPr>
      </w:pPr>
    </w:p>
    <w:p w14:paraId="1EDF8CC1" w14:textId="77777777" w:rsidR="009A27CD" w:rsidRDefault="009A27CD" w:rsidP="009A27CD">
      <w:pPr>
        <w:rPr>
          <w:rFonts w:asciiTheme="minorHAnsi" w:hAnsiTheme="minorHAnsi" w:cstheme="minorHAnsi"/>
          <w:b/>
          <w:sz w:val="20"/>
          <w:szCs w:val="20"/>
        </w:rPr>
      </w:pPr>
    </w:p>
    <w:p w14:paraId="01278DBA" w14:textId="77777777" w:rsidR="005920AC" w:rsidRPr="00035309" w:rsidRDefault="005920AC" w:rsidP="00D55A42">
      <w:pPr>
        <w:ind w:left="426" w:firstLine="708"/>
        <w:rPr>
          <w:rFonts w:asciiTheme="minorHAnsi" w:hAnsiTheme="minorHAnsi" w:cstheme="minorHAnsi"/>
          <w:b/>
          <w:sz w:val="20"/>
          <w:szCs w:val="20"/>
        </w:rPr>
      </w:pPr>
    </w:p>
    <w:p w14:paraId="6574C23A" w14:textId="77777777" w:rsidR="005920AC" w:rsidRPr="00035309" w:rsidRDefault="005920AC" w:rsidP="00D55A42">
      <w:pPr>
        <w:ind w:left="426" w:firstLine="708"/>
        <w:rPr>
          <w:rFonts w:asciiTheme="minorHAnsi" w:hAnsiTheme="minorHAnsi" w:cstheme="minorHAnsi"/>
          <w:b/>
          <w:sz w:val="20"/>
          <w:szCs w:val="20"/>
        </w:rPr>
      </w:pPr>
    </w:p>
    <w:p w14:paraId="4B4C2AF9" w14:textId="77777777" w:rsidR="005920AC" w:rsidRPr="00035309" w:rsidRDefault="005920AC" w:rsidP="00D55A42">
      <w:pPr>
        <w:ind w:left="426" w:firstLine="708"/>
        <w:rPr>
          <w:rFonts w:asciiTheme="minorHAnsi" w:hAnsiTheme="minorHAnsi" w:cstheme="minorHAnsi"/>
          <w:b/>
          <w:sz w:val="20"/>
          <w:szCs w:val="20"/>
        </w:rPr>
      </w:pPr>
    </w:p>
    <w:p w14:paraId="44197A15" w14:textId="77777777" w:rsidR="005920AC" w:rsidRPr="00035309" w:rsidRDefault="005920AC" w:rsidP="00D55A42">
      <w:pPr>
        <w:ind w:left="426" w:firstLine="708"/>
        <w:rPr>
          <w:rFonts w:asciiTheme="minorHAnsi" w:hAnsiTheme="minorHAnsi" w:cstheme="minorHAnsi"/>
          <w:b/>
          <w:sz w:val="20"/>
          <w:szCs w:val="20"/>
        </w:rPr>
      </w:pPr>
    </w:p>
    <w:p w14:paraId="206D597D" w14:textId="77777777" w:rsidR="005920AC" w:rsidRPr="00035309" w:rsidRDefault="005920AC" w:rsidP="00D55A42">
      <w:pPr>
        <w:ind w:left="426" w:firstLine="708"/>
        <w:rPr>
          <w:rFonts w:asciiTheme="minorHAnsi" w:hAnsiTheme="minorHAnsi" w:cstheme="minorHAnsi"/>
          <w:b/>
          <w:sz w:val="20"/>
          <w:szCs w:val="20"/>
        </w:rPr>
      </w:pPr>
    </w:p>
    <w:p w14:paraId="1E0ECC6E" w14:textId="77777777" w:rsidR="005920AC" w:rsidRPr="00035309" w:rsidRDefault="005920AC" w:rsidP="00D55A42">
      <w:pPr>
        <w:ind w:left="426" w:firstLine="708"/>
        <w:rPr>
          <w:rFonts w:asciiTheme="minorHAnsi" w:hAnsiTheme="minorHAnsi" w:cstheme="minorHAnsi"/>
          <w:b/>
          <w:sz w:val="20"/>
          <w:szCs w:val="20"/>
        </w:rPr>
      </w:pPr>
    </w:p>
    <w:p w14:paraId="38C55E65" w14:textId="77777777" w:rsidR="005920AC" w:rsidRPr="00035309" w:rsidRDefault="005920AC" w:rsidP="00D55A42">
      <w:pPr>
        <w:ind w:left="426" w:firstLine="708"/>
        <w:rPr>
          <w:rFonts w:asciiTheme="minorHAnsi" w:hAnsiTheme="minorHAnsi" w:cstheme="minorHAnsi"/>
          <w:b/>
          <w:sz w:val="20"/>
          <w:szCs w:val="20"/>
        </w:rPr>
      </w:pPr>
    </w:p>
    <w:p w14:paraId="06C318A5" w14:textId="77777777" w:rsidR="005920AC" w:rsidRPr="00035309" w:rsidRDefault="005920AC" w:rsidP="00D55A42">
      <w:pPr>
        <w:ind w:left="426" w:firstLine="708"/>
        <w:rPr>
          <w:rFonts w:asciiTheme="minorHAnsi" w:hAnsiTheme="minorHAnsi" w:cstheme="minorHAnsi"/>
          <w:b/>
          <w:sz w:val="20"/>
          <w:szCs w:val="20"/>
        </w:rPr>
      </w:pPr>
    </w:p>
    <w:p w14:paraId="05951E27" w14:textId="77777777" w:rsidR="005920AC" w:rsidRPr="00035309" w:rsidRDefault="005920AC" w:rsidP="00D55A42">
      <w:pPr>
        <w:ind w:left="426" w:firstLine="708"/>
        <w:rPr>
          <w:rFonts w:asciiTheme="minorHAnsi" w:hAnsiTheme="minorHAnsi" w:cstheme="minorHAnsi"/>
          <w:b/>
          <w:sz w:val="20"/>
          <w:szCs w:val="20"/>
        </w:rPr>
      </w:pPr>
    </w:p>
    <w:p w14:paraId="44B27816" w14:textId="77777777" w:rsidR="005920AC" w:rsidRPr="00035309" w:rsidRDefault="005920AC" w:rsidP="00D55A42">
      <w:pPr>
        <w:ind w:left="426" w:firstLine="708"/>
        <w:rPr>
          <w:rFonts w:asciiTheme="minorHAnsi" w:hAnsiTheme="minorHAnsi" w:cstheme="minorHAnsi"/>
          <w:b/>
          <w:sz w:val="20"/>
          <w:szCs w:val="20"/>
        </w:rPr>
      </w:pPr>
    </w:p>
    <w:p w14:paraId="0DB5CD7F" w14:textId="77777777" w:rsidR="005920AC" w:rsidRPr="00035309" w:rsidRDefault="005920AC" w:rsidP="00D55A42">
      <w:pPr>
        <w:ind w:left="426" w:firstLine="708"/>
        <w:rPr>
          <w:rFonts w:asciiTheme="minorHAnsi" w:hAnsiTheme="minorHAnsi" w:cstheme="minorHAnsi"/>
          <w:b/>
          <w:sz w:val="20"/>
          <w:szCs w:val="20"/>
        </w:rPr>
      </w:pPr>
    </w:p>
    <w:p w14:paraId="12992B06" w14:textId="77777777" w:rsidR="005920AC" w:rsidRPr="00035309" w:rsidRDefault="005920AC" w:rsidP="00D55A42">
      <w:pPr>
        <w:ind w:left="426" w:firstLine="708"/>
        <w:rPr>
          <w:rFonts w:asciiTheme="minorHAnsi" w:hAnsiTheme="minorHAnsi" w:cstheme="minorHAnsi"/>
          <w:b/>
          <w:sz w:val="20"/>
          <w:szCs w:val="20"/>
        </w:rPr>
      </w:pPr>
    </w:p>
    <w:p w14:paraId="19144D43" w14:textId="77777777" w:rsidR="00943D59" w:rsidRPr="00035309" w:rsidRDefault="00943D59" w:rsidP="00851C7E">
      <w:pPr>
        <w:ind w:left="1416" w:firstLine="708"/>
        <w:rPr>
          <w:rFonts w:asciiTheme="minorHAnsi" w:hAnsiTheme="minorHAnsi" w:cstheme="minorHAnsi"/>
          <w:b/>
          <w:sz w:val="20"/>
          <w:szCs w:val="20"/>
        </w:rPr>
      </w:pPr>
    </w:p>
    <w:p w14:paraId="3AE4D324" w14:textId="77777777" w:rsidR="00943D59" w:rsidRPr="00035309" w:rsidRDefault="00943D59" w:rsidP="00851C7E">
      <w:pPr>
        <w:ind w:left="1416" w:firstLine="708"/>
        <w:rPr>
          <w:rFonts w:asciiTheme="minorHAnsi" w:hAnsiTheme="minorHAnsi" w:cstheme="minorHAnsi"/>
          <w:b/>
          <w:sz w:val="20"/>
          <w:szCs w:val="20"/>
        </w:rPr>
      </w:pPr>
    </w:p>
    <w:p w14:paraId="7784D0B6" w14:textId="77777777" w:rsidR="00943D59" w:rsidRPr="00035309" w:rsidRDefault="00943D59" w:rsidP="00851C7E">
      <w:pPr>
        <w:ind w:left="1416" w:firstLine="708"/>
        <w:rPr>
          <w:rFonts w:asciiTheme="minorHAnsi" w:hAnsiTheme="minorHAnsi" w:cstheme="minorHAnsi"/>
          <w:b/>
          <w:sz w:val="20"/>
          <w:szCs w:val="20"/>
        </w:rPr>
      </w:pPr>
    </w:p>
    <w:p w14:paraId="3D47BEA5" w14:textId="77777777" w:rsidR="00666A00" w:rsidRPr="00035309" w:rsidRDefault="00666A00" w:rsidP="00C4476C">
      <w:pPr>
        <w:ind w:left="1418"/>
        <w:jc w:val="both"/>
        <w:rPr>
          <w:rFonts w:asciiTheme="minorHAnsi" w:hAnsiTheme="minorHAnsi" w:cstheme="minorHAnsi"/>
          <w:sz w:val="20"/>
          <w:szCs w:val="20"/>
        </w:rPr>
      </w:pPr>
    </w:p>
    <w:p w14:paraId="04698268" w14:textId="77777777" w:rsidR="00631992" w:rsidRPr="00035309" w:rsidRDefault="00631992" w:rsidP="00631992">
      <w:pPr>
        <w:ind w:left="1134"/>
        <w:rPr>
          <w:rFonts w:asciiTheme="minorHAnsi" w:hAnsiTheme="minorHAnsi" w:cstheme="minorHAnsi"/>
          <w:sz w:val="20"/>
          <w:szCs w:val="20"/>
        </w:rPr>
      </w:pPr>
    </w:p>
    <w:p w14:paraId="5EBC87AD" w14:textId="77777777" w:rsidR="00A40245" w:rsidRPr="00035309" w:rsidRDefault="00A40245" w:rsidP="00851C7E">
      <w:pPr>
        <w:ind w:left="708" w:firstLine="708"/>
        <w:rPr>
          <w:rFonts w:asciiTheme="minorHAnsi" w:hAnsiTheme="minorHAnsi" w:cstheme="minorHAnsi"/>
          <w:b/>
          <w:sz w:val="20"/>
          <w:szCs w:val="20"/>
        </w:rPr>
      </w:pPr>
    </w:p>
    <w:p w14:paraId="01ADE506" w14:textId="77777777" w:rsidR="00A40245" w:rsidRPr="00035309" w:rsidRDefault="00A40245" w:rsidP="00851C7E">
      <w:pPr>
        <w:ind w:left="708" w:firstLine="708"/>
        <w:rPr>
          <w:rFonts w:asciiTheme="minorHAnsi" w:hAnsiTheme="minorHAnsi" w:cstheme="minorHAnsi"/>
          <w:b/>
          <w:sz w:val="20"/>
          <w:szCs w:val="20"/>
        </w:rPr>
      </w:pPr>
    </w:p>
    <w:p w14:paraId="0737BD3F" w14:textId="77777777" w:rsidR="009A27CD" w:rsidRDefault="009A27CD" w:rsidP="009A27CD">
      <w:pPr>
        <w:ind w:left="1198" w:firstLine="708"/>
        <w:rPr>
          <w:rFonts w:asciiTheme="minorHAnsi" w:hAnsiTheme="minorHAnsi" w:cstheme="minorHAnsi"/>
          <w:b/>
          <w:sz w:val="20"/>
          <w:szCs w:val="20"/>
        </w:rPr>
      </w:pPr>
    </w:p>
    <w:p w14:paraId="0063D7DC" w14:textId="77777777" w:rsidR="009A27CD" w:rsidRDefault="009A27CD" w:rsidP="009A27CD">
      <w:pPr>
        <w:ind w:left="1198" w:firstLine="708"/>
        <w:rPr>
          <w:rFonts w:asciiTheme="minorHAnsi" w:hAnsiTheme="minorHAnsi" w:cstheme="minorHAnsi"/>
          <w:b/>
          <w:sz w:val="20"/>
          <w:szCs w:val="20"/>
        </w:rPr>
      </w:pPr>
    </w:p>
    <w:p w14:paraId="115CBF59" w14:textId="77777777" w:rsidR="009A27CD" w:rsidRDefault="009A27CD" w:rsidP="009A27CD">
      <w:pPr>
        <w:ind w:left="1198" w:firstLine="708"/>
        <w:rPr>
          <w:rFonts w:asciiTheme="minorHAnsi" w:hAnsiTheme="minorHAnsi" w:cstheme="minorHAnsi"/>
          <w:b/>
          <w:sz w:val="20"/>
          <w:szCs w:val="20"/>
        </w:rPr>
      </w:pPr>
    </w:p>
    <w:p w14:paraId="2E2578E7" w14:textId="77777777" w:rsidR="002337F8" w:rsidRPr="00035309" w:rsidRDefault="002337F8" w:rsidP="003C7E67">
      <w:pPr>
        <w:ind w:left="1418"/>
        <w:rPr>
          <w:rFonts w:asciiTheme="minorHAnsi" w:hAnsiTheme="minorHAnsi" w:cstheme="minorHAnsi"/>
          <w:sz w:val="20"/>
          <w:szCs w:val="20"/>
        </w:rPr>
      </w:pPr>
    </w:p>
    <w:p w14:paraId="6E9C0060" w14:textId="77777777" w:rsidR="002337F8" w:rsidRPr="00035309" w:rsidRDefault="002337F8" w:rsidP="003C7E67">
      <w:pPr>
        <w:ind w:left="1418"/>
        <w:rPr>
          <w:rFonts w:asciiTheme="minorHAnsi" w:hAnsiTheme="minorHAnsi" w:cstheme="minorHAnsi"/>
          <w:sz w:val="20"/>
          <w:szCs w:val="20"/>
        </w:rPr>
      </w:pPr>
    </w:p>
    <w:bookmarkEnd w:id="24"/>
    <w:p w14:paraId="71C759B5" w14:textId="77777777" w:rsidR="00C4627D" w:rsidRPr="00035309" w:rsidRDefault="00C4627D" w:rsidP="003C7E67">
      <w:pPr>
        <w:ind w:left="1418"/>
        <w:rPr>
          <w:rFonts w:asciiTheme="minorHAnsi" w:hAnsiTheme="minorHAnsi" w:cstheme="minorHAnsi"/>
          <w:b/>
          <w:sz w:val="20"/>
          <w:szCs w:val="20"/>
        </w:rPr>
      </w:pPr>
    </w:p>
    <w:sectPr w:rsidR="00C4627D" w:rsidRPr="00035309" w:rsidSect="00C71803">
      <w:headerReference w:type="even" r:id="rId42"/>
      <w:headerReference w:type="default" r:id="rId43"/>
      <w:footerReference w:type="even" r:id="rId44"/>
      <w:footerReference w:type="default" r:id="rId45"/>
      <w:pgSz w:w="11906" w:h="16838"/>
      <w:pgMar w:top="1417" w:right="1133" w:bottom="1417" w:left="28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CDE1" w14:textId="77777777" w:rsidR="00EB36B9" w:rsidRDefault="00EB36B9">
      <w:r>
        <w:separator/>
      </w:r>
    </w:p>
  </w:endnote>
  <w:endnote w:type="continuationSeparator" w:id="0">
    <w:p w14:paraId="1DA03689" w14:textId="77777777" w:rsidR="00EB36B9" w:rsidRDefault="00E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inite Roman Wide">
    <w:altName w:val="Calibri"/>
    <w:charset w:val="00"/>
    <w:family w:val="swiss"/>
    <w:pitch w:val="variable"/>
    <w:sig w:usb0="00000001"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8468" w14:textId="77777777" w:rsidR="00EB36B9" w:rsidRDefault="00EB36B9" w:rsidP="00CC20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1B3802" w14:textId="77777777" w:rsidR="00EB36B9" w:rsidRDefault="00EB36B9" w:rsidP="00CC20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6B59" w14:textId="77777777" w:rsidR="00EB36B9" w:rsidRDefault="00EB36B9" w:rsidP="00CC20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25</w:t>
    </w:r>
    <w:r>
      <w:rPr>
        <w:rStyle w:val="Paginanummer"/>
      </w:rPr>
      <w:fldChar w:fldCharType="end"/>
    </w:r>
  </w:p>
  <w:p w14:paraId="69190FC5" w14:textId="77777777" w:rsidR="00EB36B9" w:rsidRDefault="00EB36B9" w:rsidP="00CC2087">
    <w:pPr>
      <w:pStyle w:val="Voettekst"/>
      <w:pBdr>
        <w:top w:val="single" w:sz="4" w:space="1" w:color="auto"/>
      </w:pBdr>
      <w:tabs>
        <w:tab w:val="clear" w:pos="9072"/>
      </w:tabs>
      <w:ind w:left="1134" w:right="360"/>
      <w:rPr>
        <w:rFonts w:cs="Calibri"/>
        <w:sz w:val="16"/>
        <w:szCs w:val="16"/>
      </w:rPr>
    </w:pPr>
    <w:r>
      <w:rPr>
        <w:rFonts w:cs="Calibri"/>
        <w:sz w:val="16"/>
        <w:szCs w:val="16"/>
      </w:rPr>
      <w:t xml:space="preserve">©2018- </w:t>
    </w:r>
    <w:r>
      <w:rPr>
        <w:rFonts w:cs="Calibri"/>
        <w:sz w:val="16"/>
        <w:szCs w:val="16"/>
      </w:rPr>
      <w:t>Post-HBO Fysiotherapie Hogeschool Leiden</w:t>
    </w:r>
  </w:p>
  <w:p w14:paraId="017EDBA0" w14:textId="77777777" w:rsidR="00EB36B9" w:rsidRDefault="00EB36B9" w:rsidP="00F4646E">
    <w:pPr>
      <w:pStyle w:val="Voettekst"/>
      <w:tabs>
        <w:tab w:val="clear" w:pos="9072"/>
      </w:tabs>
      <w:ind w:left="1134"/>
      <w:rPr>
        <w:rFonts w:cs="Calibri"/>
        <w:sz w:val="16"/>
        <w:szCs w:val="16"/>
      </w:rPr>
    </w:pPr>
    <w:r>
      <w:rPr>
        <w:rFonts w:cs="Calibri"/>
        <w:sz w:val="16"/>
        <w:szCs w:val="16"/>
      </w:rPr>
      <w:t>Herregistratie BIG</w:t>
    </w:r>
    <w:r>
      <w:rPr>
        <w:rFonts w:cs="Calibri"/>
        <w:sz w:val="16"/>
        <w:szCs w:val="16"/>
      </w:rPr>
      <w:tab/>
    </w:r>
    <w:r>
      <w:rPr>
        <w:rFonts w:cs="Calibri"/>
        <w:sz w:val="16"/>
        <w:szCs w:val="16"/>
      </w:rPr>
      <w:tab/>
    </w:r>
    <w:r>
      <w:rPr>
        <w:rFonts w:cs="Calibri"/>
        <w:sz w:val="16"/>
        <w:szCs w:val="16"/>
      </w:rPr>
      <w:tab/>
    </w:r>
    <w:r>
      <w:rPr>
        <w:rFonts w:cs="Calibri"/>
        <w:sz w:val="16"/>
        <w:szCs w:val="16"/>
      </w:rPr>
      <w:tab/>
    </w:r>
  </w:p>
  <w:p w14:paraId="7ABC418B" w14:textId="77777777" w:rsidR="00EB36B9" w:rsidRDefault="00EB36B9">
    <w:pPr>
      <w:pStyle w:val="Voettekst"/>
      <w:rPr>
        <w:rFonts w:ascii="Cambria" w:hAnsi="Cambri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554C" w14:textId="77777777" w:rsidR="00EB36B9" w:rsidRDefault="00EB36B9">
      <w:r>
        <w:separator/>
      </w:r>
    </w:p>
  </w:footnote>
  <w:footnote w:type="continuationSeparator" w:id="0">
    <w:p w14:paraId="41ECB228" w14:textId="77777777" w:rsidR="00EB36B9" w:rsidRDefault="00EB36B9">
      <w:r>
        <w:continuationSeparator/>
      </w:r>
    </w:p>
  </w:footnote>
  <w:footnote w:id="1">
    <w:p w14:paraId="51881413" w14:textId="77777777" w:rsidR="00EB36B9" w:rsidRDefault="00EB36B9" w:rsidP="00F4646E">
      <w:pPr>
        <w:pStyle w:val="Voetnoottekst"/>
        <w:tabs>
          <w:tab w:val="left" w:pos="1134"/>
        </w:tabs>
        <w:ind w:left="1134"/>
      </w:pPr>
      <w:r>
        <w:rPr>
          <w:rStyle w:val="Voetnootmarkering"/>
          <w:rFonts w:ascii="Verdana" w:hAnsi="Verdana"/>
          <w:sz w:val="16"/>
        </w:rPr>
        <w:footnoteRef/>
      </w:r>
      <w:r>
        <w:rPr>
          <w:rFonts w:ascii="Verdana" w:hAnsi="Verdana"/>
          <w:sz w:val="16"/>
        </w:rPr>
        <w:t xml:space="preserve"> </w:t>
      </w:r>
      <w:r>
        <w:rPr>
          <w:rFonts w:ascii="Verdana" w:hAnsi="Verdana"/>
          <w:sz w:val="16"/>
        </w:rPr>
        <w:tab/>
      </w:r>
      <w:r w:rsidRPr="000E7ABD">
        <w:rPr>
          <w:rFonts w:ascii="Trinite Roman Wide" w:hAnsi="Trinite Roman Wide"/>
          <w:sz w:val="18"/>
          <w:szCs w:val="18"/>
        </w:rPr>
        <w:t>Staatscourant 2009 nr.65, 3 april 2009</w:t>
      </w:r>
    </w:p>
  </w:footnote>
  <w:footnote w:id="2">
    <w:p w14:paraId="6C76F7F0" w14:textId="77777777" w:rsidR="00EB36B9" w:rsidRPr="00793EA6" w:rsidRDefault="00EB36B9" w:rsidP="00B11816">
      <w:pPr>
        <w:pStyle w:val="Voetnoottekst"/>
        <w:tabs>
          <w:tab w:val="left" w:pos="851"/>
        </w:tabs>
        <w:ind w:left="1134"/>
        <w:rPr>
          <w:ins w:id="7" w:author="viee" w:date="2012-10-12T09:19:00Z"/>
          <w:rFonts w:ascii="Trinite Roman Wide" w:hAnsi="Trinite Roman Wide"/>
          <w:sz w:val="18"/>
          <w:szCs w:val="18"/>
        </w:rPr>
      </w:pPr>
      <w:r>
        <w:rPr>
          <w:vertAlign w:val="superscript"/>
        </w:rPr>
        <w:t>2</w:t>
      </w:r>
      <w:r w:rsidRPr="00793EA6">
        <w:rPr>
          <w:rFonts w:ascii="Trinite Roman Wide" w:hAnsi="Trinite Roman Wide"/>
          <w:sz w:val="18"/>
          <w:szCs w:val="18"/>
          <w:vertAlign w:val="superscript"/>
        </w:rPr>
        <w:t xml:space="preserve">.  </w:t>
      </w:r>
      <w:r w:rsidRPr="00793EA6">
        <w:rPr>
          <w:rFonts w:ascii="Trinite Roman Wide" w:hAnsi="Trinite Roman Wide"/>
          <w:sz w:val="18"/>
          <w:szCs w:val="18"/>
        </w:rPr>
        <w:t xml:space="preserve">Naar: Vermeulen, H., C. Latour, D. Ubbink. Journal club een goed idee voor implementatie van EBP. Nederlands Tijdschrift </w:t>
      </w:r>
      <w:r>
        <w:rPr>
          <w:rFonts w:ascii="Trinite Roman Wide" w:hAnsi="Trinite Roman Wide"/>
          <w:sz w:val="18"/>
          <w:szCs w:val="18"/>
        </w:rPr>
        <w:t>v</w:t>
      </w:r>
      <w:r w:rsidRPr="00793EA6">
        <w:rPr>
          <w:rFonts w:ascii="Trinite Roman Wide" w:hAnsi="Trinite Roman Wide"/>
          <w:sz w:val="18"/>
          <w:szCs w:val="18"/>
        </w:rPr>
        <w:t>oor Evidence Based Practice 2009;2 (april) pp. 18-21)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EB12" w14:textId="77777777" w:rsidR="00EB36B9" w:rsidRDefault="00EB36B9" w:rsidP="00CC208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999ECBB" w14:textId="77777777" w:rsidR="00EB36B9" w:rsidRDefault="00EB36B9" w:rsidP="00CC208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6B11" w14:textId="77777777" w:rsidR="00EB36B9" w:rsidRDefault="00EB36B9" w:rsidP="00CC2087">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765"/>
    <w:multiLevelType w:val="hybridMultilevel"/>
    <w:tmpl w:val="24F8A87E"/>
    <w:lvl w:ilvl="0" w:tplc="20884AA2">
      <w:start w:val="1"/>
      <w:numFmt w:val="decimal"/>
      <w:lvlText w:val="%1."/>
      <w:lvlJc w:val="left"/>
      <w:pPr>
        <w:tabs>
          <w:tab w:val="num" w:pos="1698"/>
        </w:tabs>
        <w:ind w:left="1698" w:hanging="56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68C8"/>
    <w:multiLevelType w:val="hybridMultilevel"/>
    <w:tmpl w:val="33EEB210"/>
    <w:lvl w:ilvl="0" w:tplc="2B163260">
      <w:start w:val="1"/>
      <w:numFmt w:val="bullet"/>
      <w:lvlText w:val=""/>
      <w:lvlJc w:val="left"/>
      <w:pPr>
        <w:ind w:left="1480" w:hanging="360"/>
      </w:pPr>
      <w:rPr>
        <w:rFonts w:ascii="Symbol" w:hAnsi="Symbol" w:hint="default"/>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 w15:restartNumberingAfterBreak="0">
    <w:nsid w:val="0A3247EE"/>
    <w:multiLevelType w:val="hybridMultilevel"/>
    <w:tmpl w:val="88D85F58"/>
    <w:lvl w:ilvl="0" w:tplc="E7566D7E">
      <w:numFmt w:val="bullet"/>
      <w:lvlText w:val="-"/>
      <w:lvlJc w:val="left"/>
      <w:pPr>
        <w:ind w:left="7465"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6671"/>
    <w:multiLevelType w:val="hybridMultilevel"/>
    <w:tmpl w:val="BA028F5E"/>
    <w:lvl w:ilvl="0" w:tplc="F6744B62">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5BCD"/>
    <w:multiLevelType w:val="hybridMultilevel"/>
    <w:tmpl w:val="3362BB5C"/>
    <w:lvl w:ilvl="0" w:tplc="8B20EDB8">
      <w:start w:val="1"/>
      <w:numFmt w:val="decimal"/>
      <w:lvlText w:val="%1."/>
      <w:lvlJc w:val="left"/>
      <w:pPr>
        <w:tabs>
          <w:tab w:val="num" w:pos="1698"/>
        </w:tabs>
        <w:ind w:left="1698" w:hanging="56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AC"/>
    <w:multiLevelType w:val="hybridMultilevel"/>
    <w:tmpl w:val="4ABEBA0C"/>
    <w:lvl w:ilvl="0" w:tplc="859E87DC">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15:restartNumberingAfterBreak="0">
    <w:nsid w:val="2B0C2715"/>
    <w:multiLevelType w:val="hybridMultilevel"/>
    <w:tmpl w:val="02C0DF08"/>
    <w:lvl w:ilvl="0" w:tplc="DE24BBE6">
      <w:start w:val="1"/>
      <w:numFmt w:val="bullet"/>
      <w:lvlText w:val="o"/>
      <w:lvlJc w:val="left"/>
      <w:pPr>
        <w:tabs>
          <w:tab w:val="num" w:pos="2355"/>
        </w:tabs>
        <w:ind w:left="2355" w:hanging="567"/>
      </w:pPr>
      <w:rPr>
        <w:rFonts w:ascii="Courier New" w:hAnsi="Courier New" w:hint="default"/>
      </w:rPr>
    </w:lvl>
    <w:lvl w:ilvl="1" w:tplc="04130003">
      <w:start w:val="1"/>
      <w:numFmt w:val="bullet"/>
      <w:lvlText w:val="o"/>
      <w:lvlJc w:val="left"/>
      <w:pPr>
        <w:ind w:left="4001" w:hanging="360"/>
      </w:pPr>
      <w:rPr>
        <w:rFonts w:ascii="Courier New" w:hAnsi="Courier New" w:cs="Arial" w:hint="default"/>
      </w:rPr>
    </w:lvl>
    <w:lvl w:ilvl="2" w:tplc="04130005" w:tentative="1">
      <w:start w:val="1"/>
      <w:numFmt w:val="bullet"/>
      <w:lvlText w:val=""/>
      <w:lvlJc w:val="left"/>
      <w:pPr>
        <w:ind w:left="4721" w:hanging="360"/>
      </w:pPr>
      <w:rPr>
        <w:rFonts w:ascii="Wingdings" w:hAnsi="Wingdings" w:hint="default"/>
      </w:rPr>
    </w:lvl>
    <w:lvl w:ilvl="3" w:tplc="04130001" w:tentative="1">
      <w:start w:val="1"/>
      <w:numFmt w:val="bullet"/>
      <w:lvlText w:val=""/>
      <w:lvlJc w:val="left"/>
      <w:pPr>
        <w:ind w:left="5441" w:hanging="360"/>
      </w:pPr>
      <w:rPr>
        <w:rFonts w:ascii="Symbol" w:hAnsi="Symbol" w:hint="default"/>
      </w:rPr>
    </w:lvl>
    <w:lvl w:ilvl="4" w:tplc="04130003" w:tentative="1">
      <w:start w:val="1"/>
      <w:numFmt w:val="bullet"/>
      <w:lvlText w:val="o"/>
      <w:lvlJc w:val="left"/>
      <w:pPr>
        <w:ind w:left="6161" w:hanging="360"/>
      </w:pPr>
      <w:rPr>
        <w:rFonts w:ascii="Courier New" w:hAnsi="Courier New" w:cs="Arial" w:hint="default"/>
      </w:rPr>
    </w:lvl>
    <w:lvl w:ilvl="5" w:tplc="04130005" w:tentative="1">
      <w:start w:val="1"/>
      <w:numFmt w:val="bullet"/>
      <w:lvlText w:val=""/>
      <w:lvlJc w:val="left"/>
      <w:pPr>
        <w:ind w:left="6881" w:hanging="360"/>
      </w:pPr>
      <w:rPr>
        <w:rFonts w:ascii="Wingdings" w:hAnsi="Wingdings" w:hint="default"/>
      </w:rPr>
    </w:lvl>
    <w:lvl w:ilvl="6" w:tplc="04130001" w:tentative="1">
      <w:start w:val="1"/>
      <w:numFmt w:val="bullet"/>
      <w:lvlText w:val=""/>
      <w:lvlJc w:val="left"/>
      <w:pPr>
        <w:ind w:left="7601" w:hanging="360"/>
      </w:pPr>
      <w:rPr>
        <w:rFonts w:ascii="Symbol" w:hAnsi="Symbol" w:hint="default"/>
      </w:rPr>
    </w:lvl>
    <w:lvl w:ilvl="7" w:tplc="04130003" w:tentative="1">
      <w:start w:val="1"/>
      <w:numFmt w:val="bullet"/>
      <w:lvlText w:val="o"/>
      <w:lvlJc w:val="left"/>
      <w:pPr>
        <w:ind w:left="8321" w:hanging="360"/>
      </w:pPr>
      <w:rPr>
        <w:rFonts w:ascii="Courier New" w:hAnsi="Courier New" w:cs="Arial" w:hint="default"/>
      </w:rPr>
    </w:lvl>
    <w:lvl w:ilvl="8" w:tplc="04130005" w:tentative="1">
      <w:start w:val="1"/>
      <w:numFmt w:val="bullet"/>
      <w:lvlText w:val=""/>
      <w:lvlJc w:val="left"/>
      <w:pPr>
        <w:ind w:left="9041" w:hanging="360"/>
      </w:pPr>
      <w:rPr>
        <w:rFonts w:ascii="Wingdings" w:hAnsi="Wingdings" w:hint="default"/>
      </w:rPr>
    </w:lvl>
  </w:abstractNum>
  <w:abstractNum w:abstractNumId="7" w15:restartNumberingAfterBreak="0">
    <w:nsid w:val="30E56D10"/>
    <w:multiLevelType w:val="hybridMultilevel"/>
    <w:tmpl w:val="A1BAD5FC"/>
    <w:lvl w:ilvl="0" w:tplc="F6744B62">
      <w:numFmt w:val="bullet"/>
      <w:lvlText w:val="-"/>
      <w:lvlJc w:val="left"/>
      <w:pPr>
        <w:tabs>
          <w:tab w:val="num" w:pos="1701"/>
        </w:tabs>
        <w:ind w:left="1701" w:hanging="567"/>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4D0947"/>
    <w:multiLevelType w:val="hybridMultilevel"/>
    <w:tmpl w:val="4E7E993A"/>
    <w:lvl w:ilvl="0" w:tplc="61128240">
      <w:start w:val="1"/>
      <w:numFmt w:val="decimal"/>
      <w:lvlText w:val="%1."/>
      <w:lvlJc w:val="left"/>
      <w:pPr>
        <w:tabs>
          <w:tab w:val="num" w:pos="1698"/>
        </w:tabs>
        <w:ind w:left="1698" w:hanging="564"/>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5307A"/>
    <w:multiLevelType w:val="hybridMultilevel"/>
    <w:tmpl w:val="7774FAD2"/>
    <w:lvl w:ilvl="0" w:tplc="073A8A22">
      <w:start w:val="1"/>
      <w:numFmt w:val="decimal"/>
      <w:lvlText w:val="%1)"/>
      <w:lvlJc w:val="left"/>
      <w:pPr>
        <w:ind w:left="1776" w:hanging="360"/>
      </w:pPr>
      <w:rPr>
        <w:rFonts w:asciiTheme="minorHAnsi" w:eastAsia="Times New Roman" w:hAnsiTheme="minorHAnsi" w:cstheme="minorHAnsi"/>
      </w:rPr>
    </w:lvl>
    <w:lvl w:ilvl="1" w:tplc="04130019" w:tentative="1">
      <w:start w:val="1"/>
      <w:numFmt w:val="lowerLetter"/>
      <w:lvlText w:val="%2."/>
      <w:lvlJc w:val="left"/>
      <w:pPr>
        <w:ind w:left="2496" w:hanging="360"/>
      </w:pPr>
    </w:lvl>
    <w:lvl w:ilvl="2" w:tplc="0413001B">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655957AA"/>
    <w:multiLevelType w:val="hybridMultilevel"/>
    <w:tmpl w:val="C396D736"/>
    <w:lvl w:ilvl="0" w:tplc="413E4386">
      <w:start w:val="1"/>
      <w:numFmt w:val="bullet"/>
      <w:lvlText w:val=""/>
      <w:lvlJc w:val="left"/>
      <w:pPr>
        <w:tabs>
          <w:tab w:val="num" w:pos="2517"/>
        </w:tabs>
        <w:ind w:left="251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1254F"/>
    <w:multiLevelType w:val="hybridMultilevel"/>
    <w:tmpl w:val="FEA214F8"/>
    <w:lvl w:ilvl="0" w:tplc="8556DB84">
      <w:numFmt w:val="bullet"/>
      <w:lvlText w:val="-"/>
      <w:lvlJc w:val="left"/>
      <w:pPr>
        <w:ind w:left="1428" w:hanging="360"/>
      </w:pPr>
      <w:rPr>
        <w:rFonts w:ascii="Times New Roman" w:eastAsia="Times New Roman" w:hAnsi="Times New Roman" w:cs="Times New Roman" w:hint="default"/>
      </w:rPr>
    </w:lvl>
    <w:lvl w:ilvl="1" w:tplc="04130003">
      <w:start w:val="1"/>
      <w:numFmt w:val="bullet"/>
      <w:lvlText w:val="o"/>
      <w:lvlJc w:val="left"/>
      <w:pPr>
        <w:ind w:left="3846" w:hanging="360"/>
      </w:pPr>
      <w:rPr>
        <w:rFonts w:ascii="Courier New" w:hAnsi="Courier New" w:cs="Arial" w:hint="default"/>
      </w:rPr>
    </w:lvl>
    <w:lvl w:ilvl="2" w:tplc="04130005" w:tentative="1">
      <w:start w:val="1"/>
      <w:numFmt w:val="bullet"/>
      <w:lvlText w:val=""/>
      <w:lvlJc w:val="left"/>
      <w:pPr>
        <w:ind w:left="4566" w:hanging="360"/>
      </w:pPr>
      <w:rPr>
        <w:rFonts w:ascii="Wingdings" w:hAnsi="Wingdings" w:hint="default"/>
      </w:rPr>
    </w:lvl>
    <w:lvl w:ilvl="3" w:tplc="04130001" w:tentative="1">
      <w:start w:val="1"/>
      <w:numFmt w:val="bullet"/>
      <w:lvlText w:val=""/>
      <w:lvlJc w:val="left"/>
      <w:pPr>
        <w:ind w:left="5286" w:hanging="360"/>
      </w:pPr>
      <w:rPr>
        <w:rFonts w:ascii="Symbol" w:hAnsi="Symbol" w:hint="default"/>
      </w:rPr>
    </w:lvl>
    <w:lvl w:ilvl="4" w:tplc="04130003" w:tentative="1">
      <w:start w:val="1"/>
      <w:numFmt w:val="bullet"/>
      <w:lvlText w:val="o"/>
      <w:lvlJc w:val="left"/>
      <w:pPr>
        <w:ind w:left="6006" w:hanging="360"/>
      </w:pPr>
      <w:rPr>
        <w:rFonts w:ascii="Courier New" w:hAnsi="Courier New" w:cs="Arial" w:hint="default"/>
      </w:rPr>
    </w:lvl>
    <w:lvl w:ilvl="5" w:tplc="04130005" w:tentative="1">
      <w:start w:val="1"/>
      <w:numFmt w:val="bullet"/>
      <w:lvlText w:val=""/>
      <w:lvlJc w:val="left"/>
      <w:pPr>
        <w:ind w:left="6726" w:hanging="360"/>
      </w:pPr>
      <w:rPr>
        <w:rFonts w:ascii="Wingdings" w:hAnsi="Wingdings" w:hint="default"/>
      </w:rPr>
    </w:lvl>
    <w:lvl w:ilvl="6" w:tplc="04130001" w:tentative="1">
      <w:start w:val="1"/>
      <w:numFmt w:val="bullet"/>
      <w:lvlText w:val=""/>
      <w:lvlJc w:val="left"/>
      <w:pPr>
        <w:ind w:left="7446" w:hanging="360"/>
      </w:pPr>
      <w:rPr>
        <w:rFonts w:ascii="Symbol" w:hAnsi="Symbol" w:hint="default"/>
      </w:rPr>
    </w:lvl>
    <w:lvl w:ilvl="7" w:tplc="04130003" w:tentative="1">
      <w:start w:val="1"/>
      <w:numFmt w:val="bullet"/>
      <w:lvlText w:val="o"/>
      <w:lvlJc w:val="left"/>
      <w:pPr>
        <w:ind w:left="8166" w:hanging="360"/>
      </w:pPr>
      <w:rPr>
        <w:rFonts w:ascii="Courier New" w:hAnsi="Courier New" w:cs="Arial" w:hint="default"/>
      </w:rPr>
    </w:lvl>
    <w:lvl w:ilvl="8" w:tplc="04130005" w:tentative="1">
      <w:start w:val="1"/>
      <w:numFmt w:val="bullet"/>
      <w:lvlText w:val=""/>
      <w:lvlJc w:val="left"/>
      <w:pPr>
        <w:ind w:left="8886" w:hanging="360"/>
      </w:pPr>
      <w:rPr>
        <w:rFonts w:ascii="Wingdings" w:hAnsi="Wingdings" w:hint="default"/>
      </w:rPr>
    </w:lvl>
  </w:abstractNum>
  <w:abstractNum w:abstractNumId="12" w15:restartNumberingAfterBreak="0">
    <w:nsid w:val="6FA97A44"/>
    <w:multiLevelType w:val="hybridMultilevel"/>
    <w:tmpl w:val="A51234DE"/>
    <w:lvl w:ilvl="0" w:tplc="71984CCC">
      <w:start w:val="1"/>
      <w:numFmt w:val="decimal"/>
      <w:lvlText w:val="%1)"/>
      <w:lvlJc w:val="left"/>
      <w:pPr>
        <w:tabs>
          <w:tab w:val="num" w:pos="2189"/>
        </w:tabs>
        <w:ind w:left="2189" w:hanging="283"/>
      </w:pPr>
      <w:rPr>
        <w:rFonts w:asciiTheme="minorHAnsi" w:eastAsia="Times New Roman" w:hAnsiTheme="minorHAnsi" w:cstheme="minorHAnsi"/>
      </w:rPr>
    </w:lvl>
    <w:lvl w:ilvl="1" w:tplc="04090003" w:tentative="1">
      <w:start w:val="1"/>
      <w:numFmt w:val="bullet"/>
      <w:lvlText w:val="o"/>
      <w:lvlJc w:val="left"/>
      <w:pPr>
        <w:ind w:left="3629" w:hanging="360"/>
      </w:pPr>
      <w:rPr>
        <w:rFonts w:ascii="Courier New" w:hAnsi="Courier New" w:hint="default"/>
      </w:rPr>
    </w:lvl>
    <w:lvl w:ilvl="2" w:tplc="04090005" w:tentative="1">
      <w:start w:val="1"/>
      <w:numFmt w:val="bullet"/>
      <w:lvlText w:val=""/>
      <w:lvlJc w:val="left"/>
      <w:pPr>
        <w:ind w:left="4349" w:hanging="360"/>
      </w:pPr>
      <w:rPr>
        <w:rFonts w:ascii="Wingdings" w:hAnsi="Wingdings" w:hint="default"/>
      </w:rPr>
    </w:lvl>
    <w:lvl w:ilvl="3" w:tplc="04090001" w:tentative="1">
      <w:start w:val="1"/>
      <w:numFmt w:val="bullet"/>
      <w:lvlText w:val=""/>
      <w:lvlJc w:val="left"/>
      <w:pPr>
        <w:ind w:left="5069" w:hanging="360"/>
      </w:pPr>
      <w:rPr>
        <w:rFonts w:ascii="Symbol" w:hAnsi="Symbol" w:hint="default"/>
      </w:rPr>
    </w:lvl>
    <w:lvl w:ilvl="4" w:tplc="04090003" w:tentative="1">
      <w:start w:val="1"/>
      <w:numFmt w:val="bullet"/>
      <w:lvlText w:val="o"/>
      <w:lvlJc w:val="left"/>
      <w:pPr>
        <w:ind w:left="5789" w:hanging="360"/>
      </w:pPr>
      <w:rPr>
        <w:rFonts w:ascii="Courier New" w:hAnsi="Courier New" w:hint="default"/>
      </w:rPr>
    </w:lvl>
    <w:lvl w:ilvl="5" w:tplc="04090005" w:tentative="1">
      <w:start w:val="1"/>
      <w:numFmt w:val="bullet"/>
      <w:lvlText w:val=""/>
      <w:lvlJc w:val="left"/>
      <w:pPr>
        <w:ind w:left="6509" w:hanging="360"/>
      </w:pPr>
      <w:rPr>
        <w:rFonts w:ascii="Wingdings" w:hAnsi="Wingdings" w:hint="default"/>
      </w:rPr>
    </w:lvl>
    <w:lvl w:ilvl="6" w:tplc="04090001" w:tentative="1">
      <w:start w:val="1"/>
      <w:numFmt w:val="bullet"/>
      <w:lvlText w:val=""/>
      <w:lvlJc w:val="left"/>
      <w:pPr>
        <w:ind w:left="7229" w:hanging="360"/>
      </w:pPr>
      <w:rPr>
        <w:rFonts w:ascii="Symbol" w:hAnsi="Symbol" w:hint="default"/>
      </w:rPr>
    </w:lvl>
    <w:lvl w:ilvl="7" w:tplc="04090003" w:tentative="1">
      <w:start w:val="1"/>
      <w:numFmt w:val="bullet"/>
      <w:lvlText w:val="o"/>
      <w:lvlJc w:val="left"/>
      <w:pPr>
        <w:ind w:left="7949" w:hanging="360"/>
      </w:pPr>
      <w:rPr>
        <w:rFonts w:ascii="Courier New" w:hAnsi="Courier New" w:hint="default"/>
      </w:rPr>
    </w:lvl>
    <w:lvl w:ilvl="8" w:tplc="04090005" w:tentative="1">
      <w:start w:val="1"/>
      <w:numFmt w:val="bullet"/>
      <w:lvlText w:val=""/>
      <w:lvlJc w:val="left"/>
      <w:pPr>
        <w:ind w:left="8669" w:hanging="360"/>
      </w:pPr>
      <w:rPr>
        <w:rFonts w:ascii="Wingdings" w:hAnsi="Wingdings" w:hint="default"/>
      </w:rPr>
    </w:lvl>
  </w:abstractNum>
  <w:abstractNum w:abstractNumId="13" w15:restartNumberingAfterBreak="0">
    <w:nsid w:val="719B2314"/>
    <w:multiLevelType w:val="hybridMultilevel"/>
    <w:tmpl w:val="C2D03760"/>
    <w:lvl w:ilvl="0" w:tplc="04090011">
      <w:start w:val="1"/>
      <w:numFmt w:val="decimal"/>
      <w:lvlText w:val="%1)"/>
      <w:lvlJc w:val="left"/>
      <w:pPr>
        <w:ind w:left="360" w:hanging="360"/>
      </w:pPr>
      <w:rPr>
        <w:rFonts w:cs="Times New Roman"/>
      </w:rPr>
    </w:lvl>
    <w:lvl w:ilvl="1" w:tplc="D02EFB52">
      <w:start w:val="1"/>
      <w:numFmt w:val="decimal"/>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52D1408"/>
    <w:multiLevelType w:val="hybridMultilevel"/>
    <w:tmpl w:val="30C2E7B8"/>
    <w:lvl w:ilvl="0" w:tplc="F6744B62">
      <w:numFmt w:val="bullet"/>
      <w:lvlText w:val="-"/>
      <w:lvlJc w:val="left"/>
      <w:pPr>
        <w:tabs>
          <w:tab w:val="num" w:pos="1701"/>
        </w:tabs>
        <w:ind w:left="1701" w:hanging="567"/>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69FEA88E">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9730E44"/>
    <w:multiLevelType w:val="hybridMultilevel"/>
    <w:tmpl w:val="CDCCA7D0"/>
    <w:lvl w:ilvl="0" w:tplc="22243990">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abstractNumId w:val="13"/>
  </w:num>
  <w:num w:numId="2">
    <w:abstractNumId w:val="11"/>
  </w:num>
  <w:num w:numId="3">
    <w:abstractNumId w:val="2"/>
  </w:num>
  <w:num w:numId="4">
    <w:abstractNumId w:val="7"/>
  </w:num>
  <w:num w:numId="5">
    <w:abstractNumId w:val="3"/>
  </w:num>
  <w:num w:numId="6">
    <w:abstractNumId w:val="5"/>
  </w:num>
  <w:num w:numId="7">
    <w:abstractNumId w:val="1"/>
  </w:num>
  <w:num w:numId="8">
    <w:abstractNumId w:val="0"/>
  </w:num>
  <w:num w:numId="9">
    <w:abstractNumId w:val="4"/>
  </w:num>
  <w:num w:numId="10">
    <w:abstractNumId w:val="8"/>
  </w:num>
  <w:num w:numId="11">
    <w:abstractNumId w:val="10"/>
  </w:num>
  <w:num w:numId="12">
    <w:abstractNumId w:val="14"/>
  </w:num>
  <w:num w:numId="13">
    <w:abstractNumId w:val="6"/>
  </w:num>
  <w:num w:numId="14">
    <w:abstractNumId w:val="15"/>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87"/>
    <w:rsid w:val="0000494D"/>
    <w:rsid w:val="00014285"/>
    <w:rsid w:val="00014BE5"/>
    <w:rsid w:val="0002047A"/>
    <w:rsid w:val="000208F1"/>
    <w:rsid w:val="00020DF5"/>
    <w:rsid w:val="00023427"/>
    <w:rsid w:val="000259CA"/>
    <w:rsid w:val="00035309"/>
    <w:rsid w:val="00035496"/>
    <w:rsid w:val="00037814"/>
    <w:rsid w:val="00037DD7"/>
    <w:rsid w:val="0004484F"/>
    <w:rsid w:val="000450EC"/>
    <w:rsid w:val="00046EA7"/>
    <w:rsid w:val="00047171"/>
    <w:rsid w:val="00047644"/>
    <w:rsid w:val="000522C7"/>
    <w:rsid w:val="000536F9"/>
    <w:rsid w:val="00063353"/>
    <w:rsid w:val="00064EDE"/>
    <w:rsid w:val="00065B9A"/>
    <w:rsid w:val="00076DE9"/>
    <w:rsid w:val="00082DD2"/>
    <w:rsid w:val="00094595"/>
    <w:rsid w:val="00095B64"/>
    <w:rsid w:val="000A034E"/>
    <w:rsid w:val="000B32D1"/>
    <w:rsid w:val="000B5E0B"/>
    <w:rsid w:val="000C36E2"/>
    <w:rsid w:val="000C3C62"/>
    <w:rsid w:val="000C4681"/>
    <w:rsid w:val="000C4D94"/>
    <w:rsid w:val="000D44E7"/>
    <w:rsid w:val="000D5ED7"/>
    <w:rsid w:val="000D5FDA"/>
    <w:rsid w:val="000E7ABD"/>
    <w:rsid w:val="000F11E7"/>
    <w:rsid w:val="000F289D"/>
    <w:rsid w:val="00103595"/>
    <w:rsid w:val="00106721"/>
    <w:rsid w:val="001114C4"/>
    <w:rsid w:val="00125360"/>
    <w:rsid w:val="00125410"/>
    <w:rsid w:val="001335E0"/>
    <w:rsid w:val="00137884"/>
    <w:rsid w:val="00143A3A"/>
    <w:rsid w:val="00145B87"/>
    <w:rsid w:val="00147203"/>
    <w:rsid w:val="00150A56"/>
    <w:rsid w:val="0015127C"/>
    <w:rsid w:val="00164363"/>
    <w:rsid w:val="00171DE7"/>
    <w:rsid w:val="00172AB6"/>
    <w:rsid w:val="00180127"/>
    <w:rsid w:val="00192E57"/>
    <w:rsid w:val="00195518"/>
    <w:rsid w:val="00195774"/>
    <w:rsid w:val="00196D9A"/>
    <w:rsid w:val="001A2948"/>
    <w:rsid w:val="001A2C3E"/>
    <w:rsid w:val="001C78A5"/>
    <w:rsid w:val="001D06F9"/>
    <w:rsid w:val="001D1434"/>
    <w:rsid w:val="001D237F"/>
    <w:rsid w:val="001D6B42"/>
    <w:rsid w:val="001F284B"/>
    <w:rsid w:val="002009FA"/>
    <w:rsid w:val="00204C7D"/>
    <w:rsid w:val="00207E7E"/>
    <w:rsid w:val="002170FE"/>
    <w:rsid w:val="00222DDA"/>
    <w:rsid w:val="00230FAA"/>
    <w:rsid w:val="002337F8"/>
    <w:rsid w:val="00257C0A"/>
    <w:rsid w:val="00262025"/>
    <w:rsid w:val="0026596E"/>
    <w:rsid w:val="00266385"/>
    <w:rsid w:val="00276F1B"/>
    <w:rsid w:val="0028037E"/>
    <w:rsid w:val="00284F10"/>
    <w:rsid w:val="002962DB"/>
    <w:rsid w:val="002A0FEE"/>
    <w:rsid w:val="002A1E90"/>
    <w:rsid w:val="002A2906"/>
    <w:rsid w:val="002B1837"/>
    <w:rsid w:val="002B3F1D"/>
    <w:rsid w:val="002C48E4"/>
    <w:rsid w:val="002D4F09"/>
    <w:rsid w:val="002D60E5"/>
    <w:rsid w:val="002D73B4"/>
    <w:rsid w:val="002E1646"/>
    <w:rsid w:val="002E1F0C"/>
    <w:rsid w:val="002E3873"/>
    <w:rsid w:val="002E4286"/>
    <w:rsid w:val="002E618D"/>
    <w:rsid w:val="002F0CE4"/>
    <w:rsid w:val="002F162E"/>
    <w:rsid w:val="002F6705"/>
    <w:rsid w:val="00304156"/>
    <w:rsid w:val="00313BDE"/>
    <w:rsid w:val="003146AA"/>
    <w:rsid w:val="003168B5"/>
    <w:rsid w:val="00317C14"/>
    <w:rsid w:val="003277B4"/>
    <w:rsid w:val="00332FB2"/>
    <w:rsid w:val="00334DA3"/>
    <w:rsid w:val="00353B60"/>
    <w:rsid w:val="0036705A"/>
    <w:rsid w:val="00371448"/>
    <w:rsid w:val="0038090E"/>
    <w:rsid w:val="00391EBF"/>
    <w:rsid w:val="003A4F87"/>
    <w:rsid w:val="003A5A77"/>
    <w:rsid w:val="003A67D6"/>
    <w:rsid w:val="003A7264"/>
    <w:rsid w:val="003B067B"/>
    <w:rsid w:val="003B22B0"/>
    <w:rsid w:val="003B4BE4"/>
    <w:rsid w:val="003B63AB"/>
    <w:rsid w:val="003C600B"/>
    <w:rsid w:val="003C7E67"/>
    <w:rsid w:val="003D01F6"/>
    <w:rsid w:val="003D16AE"/>
    <w:rsid w:val="003D4225"/>
    <w:rsid w:val="003D509B"/>
    <w:rsid w:val="003D6AFD"/>
    <w:rsid w:val="003D7E98"/>
    <w:rsid w:val="003E2C88"/>
    <w:rsid w:val="003E7EB3"/>
    <w:rsid w:val="003F0AD9"/>
    <w:rsid w:val="004005C0"/>
    <w:rsid w:val="004029D2"/>
    <w:rsid w:val="00422227"/>
    <w:rsid w:val="00425C61"/>
    <w:rsid w:val="00430428"/>
    <w:rsid w:val="00430F84"/>
    <w:rsid w:val="004400EC"/>
    <w:rsid w:val="004434FA"/>
    <w:rsid w:val="00450895"/>
    <w:rsid w:val="004550D6"/>
    <w:rsid w:val="00455188"/>
    <w:rsid w:val="00460DA2"/>
    <w:rsid w:val="0046144E"/>
    <w:rsid w:val="004629B4"/>
    <w:rsid w:val="004646A4"/>
    <w:rsid w:val="00466CA7"/>
    <w:rsid w:val="00467A12"/>
    <w:rsid w:val="00467B79"/>
    <w:rsid w:val="004708C4"/>
    <w:rsid w:val="00482CAE"/>
    <w:rsid w:val="0048321C"/>
    <w:rsid w:val="00485CDD"/>
    <w:rsid w:val="0048739F"/>
    <w:rsid w:val="004875A5"/>
    <w:rsid w:val="00491BDA"/>
    <w:rsid w:val="004928B5"/>
    <w:rsid w:val="00494BC7"/>
    <w:rsid w:val="00494D9F"/>
    <w:rsid w:val="004A1C29"/>
    <w:rsid w:val="004B0BC5"/>
    <w:rsid w:val="004B2B83"/>
    <w:rsid w:val="004B38EE"/>
    <w:rsid w:val="004B505D"/>
    <w:rsid w:val="004B640A"/>
    <w:rsid w:val="004C1EB8"/>
    <w:rsid w:val="004D0258"/>
    <w:rsid w:val="004D4A61"/>
    <w:rsid w:val="004D5D4D"/>
    <w:rsid w:val="004E49E3"/>
    <w:rsid w:val="004E7787"/>
    <w:rsid w:val="004F695F"/>
    <w:rsid w:val="004F6D38"/>
    <w:rsid w:val="00500F65"/>
    <w:rsid w:val="00512389"/>
    <w:rsid w:val="00516A19"/>
    <w:rsid w:val="00526A82"/>
    <w:rsid w:val="005274B4"/>
    <w:rsid w:val="00537B40"/>
    <w:rsid w:val="005424EB"/>
    <w:rsid w:val="00550276"/>
    <w:rsid w:val="0055625A"/>
    <w:rsid w:val="00574938"/>
    <w:rsid w:val="005817CD"/>
    <w:rsid w:val="00582A84"/>
    <w:rsid w:val="00583F1A"/>
    <w:rsid w:val="005920AC"/>
    <w:rsid w:val="0059453C"/>
    <w:rsid w:val="005A27C0"/>
    <w:rsid w:val="005A376F"/>
    <w:rsid w:val="005A39DC"/>
    <w:rsid w:val="005B173A"/>
    <w:rsid w:val="005B251B"/>
    <w:rsid w:val="005C0931"/>
    <w:rsid w:val="005C0D57"/>
    <w:rsid w:val="005C2CED"/>
    <w:rsid w:val="005C7342"/>
    <w:rsid w:val="005D1DC4"/>
    <w:rsid w:val="005D21EA"/>
    <w:rsid w:val="005D5E91"/>
    <w:rsid w:val="005F3300"/>
    <w:rsid w:val="005F4DF4"/>
    <w:rsid w:val="005F7F15"/>
    <w:rsid w:val="0060583D"/>
    <w:rsid w:val="00606285"/>
    <w:rsid w:val="006068D2"/>
    <w:rsid w:val="0060767F"/>
    <w:rsid w:val="0061031A"/>
    <w:rsid w:val="00612A2E"/>
    <w:rsid w:val="00622536"/>
    <w:rsid w:val="00631992"/>
    <w:rsid w:val="006377DD"/>
    <w:rsid w:val="00640E83"/>
    <w:rsid w:val="006449EA"/>
    <w:rsid w:val="00645A6E"/>
    <w:rsid w:val="00647694"/>
    <w:rsid w:val="006476B2"/>
    <w:rsid w:val="0065530C"/>
    <w:rsid w:val="00657DD2"/>
    <w:rsid w:val="00660DEA"/>
    <w:rsid w:val="00663F93"/>
    <w:rsid w:val="00666A00"/>
    <w:rsid w:val="0067760C"/>
    <w:rsid w:val="006776C5"/>
    <w:rsid w:val="006779E7"/>
    <w:rsid w:val="006814DE"/>
    <w:rsid w:val="00682633"/>
    <w:rsid w:val="00684509"/>
    <w:rsid w:val="00695468"/>
    <w:rsid w:val="006A22AF"/>
    <w:rsid w:val="006A3E7E"/>
    <w:rsid w:val="006B4D12"/>
    <w:rsid w:val="006C7DBB"/>
    <w:rsid w:val="006E36F2"/>
    <w:rsid w:val="006E7443"/>
    <w:rsid w:val="006F062B"/>
    <w:rsid w:val="007064D8"/>
    <w:rsid w:val="00711BE6"/>
    <w:rsid w:val="00712215"/>
    <w:rsid w:val="0071482E"/>
    <w:rsid w:val="00716861"/>
    <w:rsid w:val="00721342"/>
    <w:rsid w:val="007232B8"/>
    <w:rsid w:val="007259C0"/>
    <w:rsid w:val="00730FC4"/>
    <w:rsid w:val="007400A1"/>
    <w:rsid w:val="00740C05"/>
    <w:rsid w:val="007454ED"/>
    <w:rsid w:val="00750400"/>
    <w:rsid w:val="00755634"/>
    <w:rsid w:val="007658D8"/>
    <w:rsid w:val="00770DA6"/>
    <w:rsid w:val="00793EA6"/>
    <w:rsid w:val="00794249"/>
    <w:rsid w:val="007A01F2"/>
    <w:rsid w:val="007A20AB"/>
    <w:rsid w:val="007A43B5"/>
    <w:rsid w:val="007A5A05"/>
    <w:rsid w:val="007B0296"/>
    <w:rsid w:val="007C0E98"/>
    <w:rsid w:val="007C7B4E"/>
    <w:rsid w:val="007D203E"/>
    <w:rsid w:val="007D3B63"/>
    <w:rsid w:val="007D5CC8"/>
    <w:rsid w:val="007D5D51"/>
    <w:rsid w:val="007D70C0"/>
    <w:rsid w:val="007E727F"/>
    <w:rsid w:val="007F108F"/>
    <w:rsid w:val="007F17D1"/>
    <w:rsid w:val="007F27D9"/>
    <w:rsid w:val="00806331"/>
    <w:rsid w:val="00806810"/>
    <w:rsid w:val="00812F26"/>
    <w:rsid w:val="008220AB"/>
    <w:rsid w:val="00822260"/>
    <w:rsid w:val="00836EBD"/>
    <w:rsid w:val="00837B31"/>
    <w:rsid w:val="0084775F"/>
    <w:rsid w:val="00851C7E"/>
    <w:rsid w:val="0087485F"/>
    <w:rsid w:val="00876CBD"/>
    <w:rsid w:val="00876DAC"/>
    <w:rsid w:val="00887FC7"/>
    <w:rsid w:val="008A491D"/>
    <w:rsid w:val="008A5D99"/>
    <w:rsid w:val="008F42E2"/>
    <w:rsid w:val="00901148"/>
    <w:rsid w:val="009044A7"/>
    <w:rsid w:val="00921F71"/>
    <w:rsid w:val="009247A9"/>
    <w:rsid w:val="00926FC1"/>
    <w:rsid w:val="00934E5C"/>
    <w:rsid w:val="009351A1"/>
    <w:rsid w:val="0093798A"/>
    <w:rsid w:val="00943D59"/>
    <w:rsid w:val="00950434"/>
    <w:rsid w:val="00952BA9"/>
    <w:rsid w:val="00954E2C"/>
    <w:rsid w:val="00955B19"/>
    <w:rsid w:val="00956D2B"/>
    <w:rsid w:val="0096125B"/>
    <w:rsid w:val="00970911"/>
    <w:rsid w:val="00972653"/>
    <w:rsid w:val="00976E16"/>
    <w:rsid w:val="009776A8"/>
    <w:rsid w:val="00982A60"/>
    <w:rsid w:val="00985409"/>
    <w:rsid w:val="00996C03"/>
    <w:rsid w:val="009A0656"/>
    <w:rsid w:val="009A27CD"/>
    <w:rsid w:val="009A6AC0"/>
    <w:rsid w:val="009B692D"/>
    <w:rsid w:val="009C013F"/>
    <w:rsid w:val="009C105E"/>
    <w:rsid w:val="009C640A"/>
    <w:rsid w:val="009C7017"/>
    <w:rsid w:val="009D2C72"/>
    <w:rsid w:val="009D2FBF"/>
    <w:rsid w:val="009D3156"/>
    <w:rsid w:val="009D78FC"/>
    <w:rsid w:val="009E3DA5"/>
    <w:rsid w:val="009E6DD3"/>
    <w:rsid w:val="009F126D"/>
    <w:rsid w:val="009F6067"/>
    <w:rsid w:val="00A043EA"/>
    <w:rsid w:val="00A102D2"/>
    <w:rsid w:val="00A153F6"/>
    <w:rsid w:val="00A326A6"/>
    <w:rsid w:val="00A35544"/>
    <w:rsid w:val="00A40245"/>
    <w:rsid w:val="00A435FD"/>
    <w:rsid w:val="00A4733D"/>
    <w:rsid w:val="00A47C34"/>
    <w:rsid w:val="00A67B6A"/>
    <w:rsid w:val="00A7004F"/>
    <w:rsid w:val="00A70C3D"/>
    <w:rsid w:val="00A71A42"/>
    <w:rsid w:val="00A7632C"/>
    <w:rsid w:val="00A806B7"/>
    <w:rsid w:val="00A86005"/>
    <w:rsid w:val="00A916B5"/>
    <w:rsid w:val="00A9419D"/>
    <w:rsid w:val="00AA1354"/>
    <w:rsid w:val="00AB06BF"/>
    <w:rsid w:val="00AB15C3"/>
    <w:rsid w:val="00AB4730"/>
    <w:rsid w:val="00AB4A6A"/>
    <w:rsid w:val="00AC0C56"/>
    <w:rsid w:val="00AC2DBC"/>
    <w:rsid w:val="00AC4063"/>
    <w:rsid w:val="00AC6F74"/>
    <w:rsid w:val="00AE2F63"/>
    <w:rsid w:val="00AF036C"/>
    <w:rsid w:val="00AF62C5"/>
    <w:rsid w:val="00AF6392"/>
    <w:rsid w:val="00B11816"/>
    <w:rsid w:val="00B2210C"/>
    <w:rsid w:val="00B221D3"/>
    <w:rsid w:val="00B25E73"/>
    <w:rsid w:val="00B42634"/>
    <w:rsid w:val="00B42771"/>
    <w:rsid w:val="00B43443"/>
    <w:rsid w:val="00B508A1"/>
    <w:rsid w:val="00B50E16"/>
    <w:rsid w:val="00B52E76"/>
    <w:rsid w:val="00B5441F"/>
    <w:rsid w:val="00B54915"/>
    <w:rsid w:val="00B565E8"/>
    <w:rsid w:val="00B6767F"/>
    <w:rsid w:val="00B8195D"/>
    <w:rsid w:val="00B837D1"/>
    <w:rsid w:val="00B8474B"/>
    <w:rsid w:val="00B938F9"/>
    <w:rsid w:val="00B97EFC"/>
    <w:rsid w:val="00BA18E1"/>
    <w:rsid w:val="00BB7EC7"/>
    <w:rsid w:val="00BC1C32"/>
    <w:rsid w:val="00BC561E"/>
    <w:rsid w:val="00BD1D15"/>
    <w:rsid w:val="00BD2844"/>
    <w:rsid w:val="00BD35E0"/>
    <w:rsid w:val="00BD42A6"/>
    <w:rsid w:val="00BD45BA"/>
    <w:rsid w:val="00BD55AB"/>
    <w:rsid w:val="00BF4187"/>
    <w:rsid w:val="00BF6FE5"/>
    <w:rsid w:val="00C009B9"/>
    <w:rsid w:val="00C012B8"/>
    <w:rsid w:val="00C04CBA"/>
    <w:rsid w:val="00C06BB0"/>
    <w:rsid w:val="00C115A8"/>
    <w:rsid w:val="00C14708"/>
    <w:rsid w:val="00C2514C"/>
    <w:rsid w:val="00C32947"/>
    <w:rsid w:val="00C334FD"/>
    <w:rsid w:val="00C368BE"/>
    <w:rsid w:val="00C3768F"/>
    <w:rsid w:val="00C40245"/>
    <w:rsid w:val="00C4476C"/>
    <w:rsid w:val="00C4627D"/>
    <w:rsid w:val="00C536E4"/>
    <w:rsid w:val="00C550A6"/>
    <w:rsid w:val="00C559EF"/>
    <w:rsid w:val="00C56F6C"/>
    <w:rsid w:val="00C61513"/>
    <w:rsid w:val="00C647A3"/>
    <w:rsid w:val="00C64B36"/>
    <w:rsid w:val="00C71803"/>
    <w:rsid w:val="00C72966"/>
    <w:rsid w:val="00C9213C"/>
    <w:rsid w:val="00C94BA8"/>
    <w:rsid w:val="00C972BB"/>
    <w:rsid w:val="00CB2390"/>
    <w:rsid w:val="00CB49BD"/>
    <w:rsid w:val="00CB505C"/>
    <w:rsid w:val="00CC182F"/>
    <w:rsid w:val="00CC2087"/>
    <w:rsid w:val="00CD5294"/>
    <w:rsid w:val="00CD5A4F"/>
    <w:rsid w:val="00CE244E"/>
    <w:rsid w:val="00CE2DFA"/>
    <w:rsid w:val="00CF1918"/>
    <w:rsid w:val="00CF6AD7"/>
    <w:rsid w:val="00CF760D"/>
    <w:rsid w:val="00D06056"/>
    <w:rsid w:val="00D338CF"/>
    <w:rsid w:val="00D36F4E"/>
    <w:rsid w:val="00D4334F"/>
    <w:rsid w:val="00D456DB"/>
    <w:rsid w:val="00D467C0"/>
    <w:rsid w:val="00D50CCA"/>
    <w:rsid w:val="00D55A42"/>
    <w:rsid w:val="00D618E8"/>
    <w:rsid w:val="00D7159D"/>
    <w:rsid w:val="00D71E66"/>
    <w:rsid w:val="00D828FE"/>
    <w:rsid w:val="00D82DE3"/>
    <w:rsid w:val="00D87FC4"/>
    <w:rsid w:val="00DA1EE5"/>
    <w:rsid w:val="00DA1FA6"/>
    <w:rsid w:val="00DA5D9B"/>
    <w:rsid w:val="00DA63BB"/>
    <w:rsid w:val="00DA73A9"/>
    <w:rsid w:val="00DB0662"/>
    <w:rsid w:val="00DB1606"/>
    <w:rsid w:val="00DB4790"/>
    <w:rsid w:val="00DB777D"/>
    <w:rsid w:val="00DC24A3"/>
    <w:rsid w:val="00DC24C2"/>
    <w:rsid w:val="00DC57AE"/>
    <w:rsid w:val="00DC7AC0"/>
    <w:rsid w:val="00DD2A73"/>
    <w:rsid w:val="00DE151A"/>
    <w:rsid w:val="00DE59D2"/>
    <w:rsid w:val="00DE6A10"/>
    <w:rsid w:val="00DE7B30"/>
    <w:rsid w:val="00DF03CA"/>
    <w:rsid w:val="00DF1782"/>
    <w:rsid w:val="00DF2F20"/>
    <w:rsid w:val="00DF5E6B"/>
    <w:rsid w:val="00E00AFE"/>
    <w:rsid w:val="00E07CB7"/>
    <w:rsid w:val="00E1523C"/>
    <w:rsid w:val="00E16026"/>
    <w:rsid w:val="00E3095D"/>
    <w:rsid w:val="00E35B7D"/>
    <w:rsid w:val="00E3771B"/>
    <w:rsid w:val="00E46A88"/>
    <w:rsid w:val="00E5680B"/>
    <w:rsid w:val="00E5701A"/>
    <w:rsid w:val="00E61AB1"/>
    <w:rsid w:val="00E66980"/>
    <w:rsid w:val="00E67B61"/>
    <w:rsid w:val="00E70D03"/>
    <w:rsid w:val="00E71DFC"/>
    <w:rsid w:val="00E84408"/>
    <w:rsid w:val="00E854CE"/>
    <w:rsid w:val="00E86894"/>
    <w:rsid w:val="00E94C3F"/>
    <w:rsid w:val="00E95FF2"/>
    <w:rsid w:val="00E97E4A"/>
    <w:rsid w:val="00EA2336"/>
    <w:rsid w:val="00EA6530"/>
    <w:rsid w:val="00EA7004"/>
    <w:rsid w:val="00EB1A5A"/>
    <w:rsid w:val="00EB2487"/>
    <w:rsid w:val="00EB36B9"/>
    <w:rsid w:val="00EB6D23"/>
    <w:rsid w:val="00EC15DB"/>
    <w:rsid w:val="00EC21F5"/>
    <w:rsid w:val="00EC4C21"/>
    <w:rsid w:val="00EC4D68"/>
    <w:rsid w:val="00ED2743"/>
    <w:rsid w:val="00ED4BEE"/>
    <w:rsid w:val="00ED594F"/>
    <w:rsid w:val="00EE2169"/>
    <w:rsid w:val="00EE31AE"/>
    <w:rsid w:val="00EF1140"/>
    <w:rsid w:val="00EF556C"/>
    <w:rsid w:val="00EF7118"/>
    <w:rsid w:val="00F04A41"/>
    <w:rsid w:val="00F07306"/>
    <w:rsid w:val="00F16CC4"/>
    <w:rsid w:val="00F22EB3"/>
    <w:rsid w:val="00F23C79"/>
    <w:rsid w:val="00F2484B"/>
    <w:rsid w:val="00F4170F"/>
    <w:rsid w:val="00F45B53"/>
    <w:rsid w:val="00F4646E"/>
    <w:rsid w:val="00F5168F"/>
    <w:rsid w:val="00F618A0"/>
    <w:rsid w:val="00F638B7"/>
    <w:rsid w:val="00F73D33"/>
    <w:rsid w:val="00F7574B"/>
    <w:rsid w:val="00F76FFF"/>
    <w:rsid w:val="00F771D1"/>
    <w:rsid w:val="00F94F5D"/>
    <w:rsid w:val="00F96127"/>
    <w:rsid w:val="00F96A4E"/>
    <w:rsid w:val="00FA0ED9"/>
    <w:rsid w:val="00FA517E"/>
    <w:rsid w:val="00FA5750"/>
    <w:rsid w:val="00FA63BE"/>
    <w:rsid w:val="00FA6A25"/>
    <w:rsid w:val="00FA6BC7"/>
    <w:rsid w:val="00FB1F42"/>
    <w:rsid w:val="00FB4A47"/>
    <w:rsid w:val="00FB579A"/>
    <w:rsid w:val="00FC49DD"/>
    <w:rsid w:val="00FC4CE8"/>
    <w:rsid w:val="00FD4887"/>
    <w:rsid w:val="00FD6DFA"/>
    <w:rsid w:val="00FD7B5C"/>
    <w:rsid w:val="00FE003E"/>
    <w:rsid w:val="00FE33F7"/>
    <w:rsid w:val="00FE76FC"/>
    <w:rsid w:val="00FF1ABB"/>
    <w:rsid w:val="00FF37EB"/>
    <w:rsid w:val="00FF703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404C"/>
  <w15:docId w15:val="{14B175D3-573C-45E5-BFCA-5AA559BC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259C0"/>
    <w:rPr>
      <w:rFonts w:ascii="Trinite Roman Wide" w:hAnsi="Trinite Roman Wide"/>
      <w:sz w:val="22"/>
    </w:rPr>
  </w:style>
  <w:style w:type="paragraph" w:styleId="Kop1">
    <w:name w:val="heading 1"/>
    <w:basedOn w:val="Standaard"/>
    <w:next w:val="Standaard"/>
    <w:link w:val="Kop1Char"/>
    <w:qFormat/>
    <w:rsid w:val="007259C0"/>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qFormat/>
    <w:rsid w:val="007259C0"/>
    <w:pPr>
      <w:keepNext/>
      <w:keepLines/>
      <w:tabs>
        <w:tab w:val="left" w:pos="567"/>
        <w:tab w:val="left" w:pos="851"/>
        <w:tab w:val="left" w:pos="1134"/>
      </w:tabs>
      <w:autoSpaceDE w:val="0"/>
      <w:autoSpaceDN w:val="0"/>
      <w:adjustRightInd w:val="0"/>
      <w:spacing w:before="200" w:line="264" w:lineRule="auto"/>
      <w:ind w:left="567"/>
      <w:outlineLvl w:val="1"/>
    </w:pPr>
    <w:rPr>
      <w:rFonts w:ascii="Calibri" w:hAnsi="Calibri"/>
      <w:b/>
      <w:bCs/>
      <w:color w:val="4F81BD"/>
      <w:sz w:val="26"/>
      <w:szCs w:val="26"/>
      <w:lang w:val="en-US"/>
    </w:rPr>
  </w:style>
  <w:style w:type="paragraph" w:styleId="Kop3">
    <w:name w:val="heading 3"/>
    <w:basedOn w:val="Standaard"/>
    <w:next w:val="Standaard"/>
    <w:link w:val="Kop3Char"/>
    <w:uiPriority w:val="9"/>
    <w:semiHidden/>
    <w:unhideWhenUsed/>
    <w:qFormat/>
    <w:rsid w:val="00C56F6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259C0"/>
    <w:rPr>
      <w:rFonts w:ascii="Tahoma" w:hAnsi="Tahoma" w:cs="Tahoma"/>
      <w:sz w:val="16"/>
      <w:szCs w:val="16"/>
    </w:rPr>
  </w:style>
  <w:style w:type="character" w:customStyle="1" w:styleId="BallontekstTeken">
    <w:name w:val="Ballontekst Teken"/>
    <w:basedOn w:val="Standaardalinea-lettertype"/>
    <w:uiPriority w:val="99"/>
    <w:semiHidden/>
    <w:rsid w:val="00DE49E8"/>
    <w:rPr>
      <w:rFonts w:ascii="Lucida Grande" w:hAnsi="Lucida Grande"/>
      <w:sz w:val="18"/>
      <w:szCs w:val="18"/>
    </w:rPr>
  </w:style>
  <w:style w:type="character" w:customStyle="1" w:styleId="BallontekstTeken0">
    <w:name w:val="Ballontekst Teken"/>
    <w:basedOn w:val="Standaardalinea-lettertype"/>
    <w:uiPriority w:val="99"/>
    <w:semiHidden/>
    <w:rsid w:val="00E93331"/>
    <w:rPr>
      <w:rFonts w:ascii="Lucida Grande" w:hAnsi="Lucida Grande"/>
      <w:sz w:val="18"/>
      <w:szCs w:val="18"/>
    </w:rPr>
  </w:style>
  <w:style w:type="character" w:customStyle="1" w:styleId="Heading1Char">
    <w:name w:val="Heading 1 Char"/>
    <w:basedOn w:val="Standaardalinea-lettertype"/>
    <w:locked/>
    <w:rsid w:val="007259C0"/>
    <w:rPr>
      <w:rFonts w:ascii="Cambria" w:hAnsi="Cambria" w:cs="Times New Roman"/>
      <w:b/>
      <w:bCs/>
      <w:color w:val="365F91"/>
      <w:sz w:val="28"/>
      <w:szCs w:val="28"/>
    </w:rPr>
  </w:style>
  <w:style w:type="character" w:customStyle="1" w:styleId="BalloonTextChar">
    <w:name w:val="Balloon Text Char"/>
    <w:basedOn w:val="Standaardalinea-lettertype"/>
    <w:locked/>
    <w:rsid w:val="007259C0"/>
    <w:rPr>
      <w:rFonts w:ascii="Tahoma" w:hAnsi="Tahoma" w:cs="Tahoma"/>
      <w:sz w:val="16"/>
      <w:szCs w:val="16"/>
    </w:rPr>
  </w:style>
  <w:style w:type="paragraph" w:styleId="Voetnoottekst">
    <w:name w:val="footnote text"/>
    <w:basedOn w:val="Standaard"/>
    <w:link w:val="VoetnoottekstChar"/>
    <w:semiHidden/>
    <w:rsid w:val="007259C0"/>
    <w:rPr>
      <w:rFonts w:ascii="Times New Roman" w:hAnsi="Times New Roman"/>
      <w:sz w:val="20"/>
    </w:rPr>
  </w:style>
  <w:style w:type="paragraph" w:styleId="Lijstalinea">
    <w:name w:val="List Paragraph"/>
    <w:basedOn w:val="Standaard"/>
    <w:uiPriority w:val="34"/>
    <w:qFormat/>
    <w:rsid w:val="007259C0"/>
    <w:pPr>
      <w:spacing w:after="200" w:line="276" w:lineRule="auto"/>
      <w:ind w:left="720"/>
      <w:contextualSpacing/>
    </w:pPr>
    <w:rPr>
      <w:rFonts w:ascii="Calibri" w:hAnsi="Calibri"/>
      <w:szCs w:val="22"/>
      <w:lang w:eastAsia="en-US"/>
    </w:rPr>
  </w:style>
  <w:style w:type="paragraph" w:customStyle="1" w:styleId="Default">
    <w:name w:val="Default"/>
    <w:rsid w:val="007259C0"/>
    <w:pPr>
      <w:autoSpaceDE w:val="0"/>
      <w:autoSpaceDN w:val="0"/>
      <w:adjustRightInd w:val="0"/>
    </w:pPr>
    <w:rPr>
      <w:rFonts w:ascii="Arial" w:hAnsi="Arial" w:cs="Arial"/>
      <w:color w:val="000000"/>
    </w:rPr>
  </w:style>
  <w:style w:type="paragraph" w:styleId="Inhopg1">
    <w:name w:val="toc 1"/>
    <w:basedOn w:val="Standaard"/>
    <w:next w:val="Standaard"/>
    <w:autoRedefine/>
    <w:uiPriority w:val="39"/>
    <w:rsid w:val="007259C0"/>
    <w:pPr>
      <w:tabs>
        <w:tab w:val="right" w:leader="dot" w:pos="9062"/>
      </w:tabs>
      <w:spacing w:after="100"/>
    </w:pPr>
    <w:rPr>
      <w:b/>
      <w:szCs w:val="22"/>
    </w:rPr>
  </w:style>
  <w:style w:type="character" w:styleId="Hyperlink">
    <w:name w:val="Hyperlink"/>
    <w:basedOn w:val="Standaardalinea-lettertype"/>
    <w:uiPriority w:val="99"/>
    <w:unhideWhenUsed/>
    <w:rsid w:val="007259C0"/>
    <w:rPr>
      <w:rFonts w:cs="Times New Roman"/>
      <w:color w:val="0000FF"/>
      <w:u w:val="single"/>
    </w:rPr>
  </w:style>
  <w:style w:type="character" w:styleId="Verwijzingopmerking">
    <w:name w:val="annotation reference"/>
    <w:basedOn w:val="Standaardalinea-lettertype"/>
    <w:semiHidden/>
    <w:rsid w:val="007259C0"/>
    <w:rPr>
      <w:rFonts w:cs="Times New Roman"/>
      <w:sz w:val="16"/>
      <w:szCs w:val="16"/>
    </w:rPr>
  </w:style>
  <w:style w:type="paragraph" w:styleId="Tekstopmerking">
    <w:name w:val="annotation text"/>
    <w:basedOn w:val="Standaard"/>
    <w:link w:val="TekstopmerkingChar"/>
    <w:semiHidden/>
    <w:rsid w:val="007259C0"/>
    <w:rPr>
      <w:sz w:val="20"/>
    </w:rPr>
  </w:style>
  <w:style w:type="character" w:customStyle="1" w:styleId="CommentTextChar">
    <w:name w:val="Comment Text Char"/>
    <w:basedOn w:val="Standaardalinea-lettertype"/>
    <w:locked/>
    <w:rsid w:val="007259C0"/>
    <w:rPr>
      <w:rFonts w:ascii="Trinite Roman Wide" w:hAnsi="Trinite Roman Wide" w:cs="Times New Roman"/>
    </w:rPr>
  </w:style>
  <w:style w:type="paragraph" w:styleId="Onderwerpvanopmerking">
    <w:name w:val="annotation subject"/>
    <w:basedOn w:val="Tekstopmerking"/>
    <w:next w:val="Tekstopmerking"/>
    <w:link w:val="OnderwerpvanopmerkingChar"/>
    <w:rsid w:val="007259C0"/>
    <w:rPr>
      <w:b/>
      <w:bCs/>
    </w:rPr>
  </w:style>
  <w:style w:type="character" w:customStyle="1" w:styleId="CommentSubjectChar">
    <w:name w:val="Comment Subject Char"/>
    <w:basedOn w:val="CommentTextChar"/>
    <w:locked/>
    <w:rsid w:val="007259C0"/>
    <w:rPr>
      <w:rFonts w:ascii="Trinite Roman Wide" w:hAnsi="Trinite Roman Wide" w:cs="Times New Roman"/>
      <w:b/>
      <w:bCs/>
    </w:rPr>
  </w:style>
  <w:style w:type="paragraph" w:styleId="Koptekst">
    <w:name w:val="header"/>
    <w:basedOn w:val="Standaard"/>
    <w:link w:val="KoptekstChar"/>
    <w:semiHidden/>
    <w:rsid w:val="007259C0"/>
    <w:pPr>
      <w:tabs>
        <w:tab w:val="center" w:pos="4536"/>
        <w:tab w:val="right" w:pos="9072"/>
      </w:tabs>
    </w:pPr>
  </w:style>
  <w:style w:type="character" w:customStyle="1" w:styleId="HeaderChar">
    <w:name w:val="Header Char"/>
    <w:basedOn w:val="Standaardalinea-lettertype"/>
    <w:locked/>
    <w:rsid w:val="007259C0"/>
    <w:rPr>
      <w:rFonts w:ascii="Trinite Roman Wide" w:hAnsi="Trinite Roman Wide" w:cs="Times New Roman"/>
      <w:sz w:val="22"/>
    </w:rPr>
  </w:style>
  <w:style w:type="paragraph" w:styleId="Voettekst">
    <w:name w:val="footer"/>
    <w:basedOn w:val="Standaard"/>
    <w:link w:val="VoettekstChar"/>
    <w:semiHidden/>
    <w:rsid w:val="007259C0"/>
    <w:pPr>
      <w:tabs>
        <w:tab w:val="center" w:pos="4536"/>
        <w:tab w:val="right" w:pos="9072"/>
      </w:tabs>
    </w:pPr>
  </w:style>
  <w:style w:type="character" w:customStyle="1" w:styleId="FooterChar">
    <w:name w:val="Footer Char"/>
    <w:basedOn w:val="Standaardalinea-lettertype"/>
    <w:locked/>
    <w:rsid w:val="007259C0"/>
    <w:rPr>
      <w:rFonts w:ascii="Trinite Roman Wide" w:hAnsi="Trinite Roman Wide" w:cs="Times New Roman"/>
      <w:sz w:val="22"/>
    </w:rPr>
  </w:style>
  <w:style w:type="character" w:styleId="GevolgdeHyperlink">
    <w:name w:val="FollowedHyperlink"/>
    <w:basedOn w:val="Standaardalinea-lettertype"/>
    <w:semiHidden/>
    <w:rsid w:val="007259C0"/>
    <w:rPr>
      <w:rFonts w:cs="Times New Roman"/>
      <w:color w:val="800080"/>
      <w:u w:val="single"/>
    </w:rPr>
  </w:style>
  <w:style w:type="paragraph" w:styleId="Kopvaninhoudsopgave">
    <w:name w:val="TOC Heading"/>
    <w:basedOn w:val="Kop1"/>
    <w:next w:val="Standaard"/>
    <w:qFormat/>
    <w:rsid w:val="007259C0"/>
    <w:pPr>
      <w:spacing w:line="276" w:lineRule="auto"/>
      <w:outlineLvl w:val="9"/>
    </w:pPr>
  </w:style>
  <w:style w:type="character" w:styleId="Nadruk">
    <w:name w:val="Emphasis"/>
    <w:basedOn w:val="Standaardalinea-lettertype"/>
    <w:uiPriority w:val="20"/>
    <w:qFormat/>
    <w:rsid w:val="007259C0"/>
    <w:rPr>
      <w:rFonts w:cs="Times New Roman"/>
      <w:i/>
      <w:iCs/>
    </w:rPr>
  </w:style>
  <w:style w:type="character" w:styleId="Voetnootmarkering">
    <w:name w:val="footnote reference"/>
    <w:basedOn w:val="Standaardalinea-lettertype"/>
    <w:semiHidden/>
    <w:rsid w:val="007259C0"/>
    <w:rPr>
      <w:rFonts w:cs="Times New Roman"/>
      <w:vertAlign w:val="superscript"/>
    </w:rPr>
  </w:style>
  <w:style w:type="paragraph" w:customStyle="1" w:styleId="Kleurrijkelijst-accent11">
    <w:name w:val="Kleurrijke lijst - accent 11"/>
    <w:basedOn w:val="Standaard"/>
    <w:qFormat/>
    <w:rsid w:val="007259C0"/>
    <w:pPr>
      <w:spacing w:after="200" w:line="276" w:lineRule="auto"/>
      <w:ind w:left="720"/>
    </w:pPr>
    <w:rPr>
      <w:rFonts w:ascii="Calibri" w:hAnsi="Calibri"/>
      <w:szCs w:val="22"/>
      <w:lang w:val="en-US" w:eastAsia="en-US"/>
    </w:rPr>
  </w:style>
  <w:style w:type="paragraph" w:styleId="Inhopg2">
    <w:name w:val="toc 2"/>
    <w:basedOn w:val="Standaard"/>
    <w:next w:val="Standaard"/>
    <w:autoRedefine/>
    <w:uiPriority w:val="39"/>
    <w:unhideWhenUsed/>
    <w:rsid w:val="004E7787"/>
    <w:pPr>
      <w:ind w:left="220"/>
    </w:pPr>
  </w:style>
  <w:style w:type="paragraph" w:customStyle="1" w:styleId="Standaard1">
    <w:name w:val="Standaard1"/>
    <w:basedOn w:val="Default"/>
    <w:next w:val="Default"/>
    <w:rsid w:val="00CB505C"/>
    <w:rPr>
      <w:rFonts w:cs="Times New Roman"/>
      <w:color w:val="auto"/>
      <w:lang w:val="en-US" w:eastAsia="en-US"/>
    </w:rPr>
  </w:style>
  <w:style w:type="paragraph" w:styleId="Titel">
    <w:name w:val="Title"/>
    <w:basedOn w:val="Standaard"/>
    <w:link w:val="TitelChar"/>
    <w:qFormat/>
    <w:rsid w:val="004D0258"/>
    <w:pPr>
      <w:jc w:val="center"/>
    </w:pPr>
    <w:rPr>
      <w:rFonts w:ascii="Trebuchet MS" w:hAnsi="Trebuchet MS"/>
      <w:b/>
      <w:bCs/>
      <w:sz w:val="28"/>
    </w:rPr>
  </w:style>
  <w:style w:type="character" w:customStyle="1" w:styleId="TitelChar">
    <w:name w:val="Titel Char"/>
    <w:basedOn w:val="Standaardalinea-lettertype"/>
    <w:link w:val="Titel"/>
    <w:rsid w:val="004D0258"/>
    <w:rPr>
      <w:rFonts w:ascii="Trebuchet MS" w:hAnsi="Trebuchet MS"/>
      <w:b/>
      <w:bCs/>
      <w:sz w:val="28"/>
      <w:szCs w:val="24"/>
    </w:rPr>
  </w:style>
  <w:style w:type="paragraph" w:styleId="Plattetekst2">
    <w:name w:val="Body Text 2"/>
    <w:basedOn w:val="Standaard"/>
    <w:link w:val="Plattetekst2Char"/>
    <w:rsid w:val="004D0258"/>
    <w:pPr>
      <w:spacing w:line="360" w:lineRule="auto"/>
    </w:pPr>
    <w:rPr>
      <w:rFonts w:ascii="Trebuchet MS" w:hAnsi="Trebuchet MS"/>
    </w:rPr>
  </w:style>
  <w:style w:type="character" w:customStyle="1" w:styleId="Plattetekst2Char">
    <w:name w:val="Platte tekst 2 Char"/>
    <w:basedOn w:val="Standaardalinea-lettertype"/>
    <w:link w:val="Plattetekst2"/>
    <w:rsid w:val="004D0258"/>
    <w:rPr>
      <w:rFonts w:ascii="Trebuchet MS" w:hAnsi="Trebuchet MS"/>
      <w:sz w:val="22"/>
      <w:szCs w:val="24"/>
    </w:rPr>
  </w:style>
  <w:style w:type="paragraph" w:customStyle="1" w:styleId="Normal1">
    <w:name w:val="Normal1"/>
    <w:basedOn w:val="Default"/>
    <w:next w:val="Default"/>
    <w:rsid w:val="009E3DA5"/>
    <w:rPr>
      <w:rFonts w:cs="Times New Roman"/>
      <w:color w:val="auto"/>
      <w:lang w:val="en-US" w:eastAsia="en-US"/>
    </w:rPr>
  </w:style>
  <w:style w:type="character" w:customStyle="1" w:styleId="Kop3Char">
    <w:name w:val="Kop 3 Char"/>
    <w:basedOn w:val="Standaardalinea-lettertype"/>
    <w:link w:val="Kop3"/>
    <w:uiPriority w:val="9"/>
    <w:semiHidden/>
    <w:rsid w:val="00C56F6C"/>
    <w:rPr>
      <w:rFonts w:asciiTheme="majorHAnsi" w:eastAsiaTheme="majorEastAsia" w:hAnsiTheme="majorHAnsi" w:cstheme="majorBidi"/>
      <w:b/>
      <w:bCs/>
      <w:color w:val="4F81BD" w:themeColor="accent1"/>
      <w:sz w:val="22"/>
    </w:rPr>
  </w:style>
  <w:style w:type="character" w:customStyle="1" w:styleId="author">
    <w:name w:val="author"/>
    <w:basedOn w:val="Standaardalinea-lettertype"/>
    <w:rsid w:val="00C56F6C"/>
  </w:style>
  <w:style w:type="character" w:customStyle="1" w:styleId="apple-converted-space">
    <w:name w:val="apple-converted-space"/>
    <w:basedOn w:val="Standaardalinea-lettertype"/>
    <w:rsid w:val="00C56F6C"/>
  </w:style>
  <w:style w:type="table" w:styleId="Tabelraster">
    <w:name w:val="Table Grid"/>
    <w:basedOn w:val="Standaardtabel"/>
    <w:uiPriority w:val="59"/>
    <w:rsid w:val="00F2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4627D"/>
    <w:rPr>
      <w:rFonts w:ascii="Cambria" w:hAnsi="Cambria"/>
      <w:b/>
      <w:bCs/>
      <w:color w:val="365F91"/>
      <w:sz w:val="28"/>
      <w:szCs w:val="28"/>
    </w:rPr>
  </w:style>
  <w:style w:type="character" w:customStyle="1" w:styleId="Kop2Char">
    <w:name w:val="Kop 2 Char"/>
    <w:basedOn w:val="Standaardalinea-lettertype"/>
    <w:link w:val="Kop2"/>
    <w:rsid w:val="00C4627D"/>
    <w:rPr>
      <w:rFonts w:ascii="Calibri" w:hAnsi="Calibri"/>
      <w:b/>
      <w:bCs/>
      <w:color w:val="4F81BD"/>
      <w:sz w:val="26"/>
      <w:szCs w:val="26"/>
      <w:lang w:val="en-US"/>
    </w:rPr>
  </w:style>
  <w:style w:type="character" w:customStyle="1" w:styleId="BallontekstChar">
    <w:name w:val="Ballontekst Char"/>
    <w:basedOn w:val="Standaardalinea-lettertype"/>
    <w:link w:val="Ballontekst"/>
    <w:rsid w:val="00C4627D"/>
    <w:rPr>
      <w:rFonts w:ascii="Tahoma" w:hAnsi="Tahoma" w:cs="Tahoma"/>
      <w:sz w:val="16"/>
      <w:szCs w:val="16"/>
    </w:rPr>
  </w:style>
  <w:style w:type="character" w:customStyle="1" w:styleId="VoetnoottekstChar">
    <w:name w:val="Voetnoottekst Char"/>
    <w:basedOn w:val="Standaardalinea-lettertype"/>
    <w:link w:val="Voetnoottekst"/>
    <w:semiHidden/>
    <w:rsid w:val="00C4627D"/>
  </w:style>
  <w:style w:type="character" w:customStyle="1" w:styleId="TekstopmerkingChar">
    <w:name w:val="Tekst opmerking Char"/>
    <w:basedOn w:val="Standaardalinea-lettertype"/>
    <w:link w:val="Tekstopmerking"/>
    <w:semiHidden/>
    <w:rsid w:val="00C4627D"/>
    <w:rPr>
      <w:rFonts w:ascii="Trinite Roman Wide" w:hAnsi="Trinite Roman Wide"/>
    </w:rPr>
  </w:style>
  <w:style w:type="character" w:customStyle="1" w:styleId="OnderwerpvanopmerkingChar">
    <w:name w:val="Onderwerp van opmerking Char"/>
    <w:basedOn w:val="TekstopmerkingChar"/>
    <w:link w:val="Onderwerpvanopmerking"/>
    <w:rsid w:val="00C4627D"/>
    <w:rPr>
      <w:rFonts w:ascii="Trinite Roman Wide" w:hAnsi="Trinite Roman Wide"/>
      <w:b/>
      <w:bCs/>
    </w:rPr>
  </w:style>
  <w:style w:type="character" w:customStyle="1" w:styleId="KoptekstChar">
    <w:name w:val="Koptekst Char"/>
    <w:basedOn w:val="Standaardalinea-lettertype"/>
    <w:link w:val="Koptekst"/>
    <w:semiHidden/>
    <w:rsid w:val="00C4627D"/>
    <w:rPr>
      <w:rFonts w:ascii="Trinite Roman Wide" w:hAnsi="Trinite Roman Wide"/>
      <w:sz w:val="22"/>
    </w:rPr>
  </w:style>
  <w:style w:type="character" w:customStyle="1" w:styleId="VoettekstChar">
    <w:name w:val="Voettekst Char"/>
    <w:basedOn w:val="Standaardalinea-lettertype"/>
    <w:link w:val="Voettekst"/>
    <w:semiHidden/>
    <w:rsid w:val="00C4627D"/>
    <w:rPr>
      <w:rFonts w:ascii="Trinite Roman Wide" w:hAnsi="Trinite Roman Wide"/>
      <w:sz w:val="22"/>
    </w:rPr>
  </w:style>
  <w:style w:type="character" w:styleId="Paginanummer">
    <w:name w:val="page number"/>
    <w:basedOn w:val="Standaardalinea-lettertype"/>
    <w:uiPriority w:val="99"/>
    <w:semiHidden/>
    <w:unhideWhenUsed/>
    <w:rsid w:val="00CC2087"/>
  </w:style>
  <w:style w:type="paragraph" w:customStyle="1" w:styleId="details">
    <w:name w:val="details"/>
    <w:basedOn w:val="Standaard"/>
    <w:rsid w:val="00716861"/>
    <w:pPr>
      <w:spacing w:beforeLines="1" w:afterLines="1"/>
    </w:pPr>
    <w:rPr>
      <w:rFonts w:ascii="Times" w:hAnsi="Times"/>
      <w:sz w:val="20"/>
      <w:szCs w:val="20"/>
      <w:lang w:val="en-GB"/>
    </w:rPr>
  </w:style>
  <w:style w:type="paragraph" w:styleId="Normaalweb">
    <w:name w:val="Normal (Web)"/>
    <w:basedOn w:val="Standaard"/>
    <w:uiPriority w:val="99"/>
    <w:rsid w:val="004B505D"/>
    <w:pPr>
      <w:spacing w:beforeLines="1" w:afterLines="1"/>
    </w:pPr>
    <w:rPr>
      <w:rFonts w:ascii="Times" w:hAnsi="Times"/>
      <w:sz w:val="20"/>
      <w:szCs w:val="20"/>
    </w:rPr>
  </w:style>
  <w:style w:type="character" w:customStyle="1" w:styleId="Onopgelostemelding1">
    <w:name w:val="Onopgeloste melding1"/>
    <w:basedOn w:val="Standaardalinea-lettertype"/>
    <w:uiPriority w:val="99"/>
    <w:semiHidden/>
    <w:unhideWhenUsed/>
    <w:rsid w:val="00740C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7082">
      <w:bodyDiv w:val="1"/>
      <w:marLeft w:val="0"/>
      <w:marRight w:val="0"/>
      <w:marTop w:val="0"/>
      <w:marBottom w:val="0"/>
      <w:divBdr>
        <w:top w:val="none" w:sz="0" w:space="0" w:color="auto"/>
        <w:left w:val="none" w:sz="0" w:space="0" w:color="auto"/>
        <w:bottom w:val="none" w:sz="0" w:space="0" w:color="auto"/>
        <w:right w:val="none" w:sz="0" w:space="0" w:color="auto"/>
      </w:divBdr>
    </w:div>
    <w:div w:id="228612136">
      <w:bodyDiv w:val="1"/>
      <w:marLeft w:val="0"/>
      <w:marRight w:val="0"/>
      <w:marTop w:val="0"/>
      <w:marBottom w:val="0"/>
      <w:divBdr>
        <w:top w:val="none" w:sz="0" w:space="0" w:color="auto"/>
        <w:left w:val="none" w:sz="0" w:space="0" w:color="auto"/>
        <w:bottom w:val="none" w:sz="0" w:space="0" w:color="auto"/>
        <w:right w:val="none" w:sz="0" w:space="0" w:color="auto"/>
      </w:divBdr>
      <w:divsChild>
        <w:div w:id="2112507906">
          <w:marLeft w:val="0"/>
          <w:marRight w:val="0"/>
          <w:marTop w:val="0"/>
          <w:marBottom w:val="0"/>
          <w:divBdr>
            <w:top w:val="none" w:sz="0" w:space="0" w:color="auto"/>
            <w:left w:val="none" w:sz="0" w:space="0" w:color="auto"/>
            <w:bottom w:val="none" w:sz="0" w:space="0" w:color="auto"/>
            <w:right w:val="none" w:sz="0" w:space="0" w:color="auto"/>
          </w:divBdr>
          <w:divsChild>
            <w:div w:id="1085877241">
              <w:marLeft w:val="0"/>
              <w:marRight w:val="0"/>
              <w:marTop w:val="0"/>
              <w:marBottom w:val="0"/>
              <w:divBdr>
                <w:top w:val="none" w:sz="0" w:space="0" w:color="auto"/>
                <w:left w:val="none" w:sz="0" w:space="0" w:color="auto"/>
                <w:bottom w:val="none" w:sz="0" w:space="0" w:color="auto"/>
                <w:right w:val="none" w:sz="0" w:space="0" w:color="auto"/>
              </w:divBdr>
              <w:divsChild>
                <w:div w:id="313875671">
                  <w:marLeft w:val="0"/>
                  <w:marRight w:val="0"/>
                  <w:marTop w:val="0"/>
                  <w:marBottom w:val="0"/>
                  <w:divBdr>
                    <w:top w:val="none" w:sz="0" w:space="0" w:color="auto"/>
                    <w:left w:val="none" w:sz="0" w:space="0" w:color="auto"/>
                    <w:bottom w:val="none" w:sz="0" w:space="0" w:color="auto"/>
                    <w:right w:val="none" w:sz="0" w:space="0" w:color="auto"/>
                  </w:divBdr>
                  <w:divsChild>
                    <w:div w:id="1903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7837">
      <w:bodyDiv w:val="1"/>
      <w:marLeft w:val="0"/>
      <w:marRight w:val="0"/>
      <w:marTop w:val="0"/>
      <w:marBottom w:val="0"/>
      <w:divBdr>
        <w:top w:val="none" w:sz="0" w:space="0" w:color="auto"/>
        <w:left w:val="none" w:sz="0" w:space="0" w:color="auto"/>
        <w:bottom w:val="none" w:sz="0" w:space="0" w:color="auto"/>
        <w:right w:val="none" w:sz="0" w:space="0" w:color="auto"/>
      </w:divBdr>
      <w:divsChild>
        <w:div w:id="593712745">
          <w:marLeft w:val="0"/>
          <w:marRight w:val="0"/>
          <w:marTop w:val="0"/>
          <w:marBottom w:val="0"/>
          <w:divBdr>
            <w:top w:val="none" w:sz="0" w:space="0" w:color="auto"/>
            <w:left w:val="none" w:sz="0" w:space="0" w:color="auto"/>
            <w:bottom w:val="none" w:sz="0" w:space="0" w:color="auto"/>
            <w:right w:val="none" w:sz="0" w:space="0" w:color="auto"/>
          </w:divBdr>
          <w:divsChild>
            <w:div w:id="256450900">
              <w:marLeft w:val="0"/>
              <w:marRight w:val="0"/>
              <w:marTop w:val="0"/>
              <w:marBottom w:val="0"/>
              <w:divBdr>
                <w:top w:val="none" w:sz="0" w:space="0" w:color="auto"/>
                <w:left w:val="none" w:sz="0" w:space="0" w:color="auto"/>
                <w:bottom w:val="none" w:sz="0" w:space="0" w:color="auto"/>
                <w:right w:val="none" w:sz="0" w:space="0" w:color="auto"/>
              </w:divBdr>
              <w:divsChild>
                <w:div w:id="1779913988">
                  <w:marLeft w:val="0"/>
                  <w:marRight w:val="0"/>
                  <w:marTop w:val="0"/>
                  <w:marBottom w:val="0"/>
                  <w:divBdr>
                    <w:top w:val="none" w:sz="0" w:space="0" w:color="auto"/>
                    <w:left w:val="none" w:sz="0" w:space="0" w:color="auto"/>
                    <w:bottom w:val="none" w:sz="0" w:space="0" w:color="auto"/>
                    <w:right w:val="none" w:sz="0" w:space="0" w:color="auto"/>
                  </w:divBdr>
                  <w:divsChild>
                    <w:div w:id="4009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2117">
      <w:bodyDiv w:val="1"/>
      <w:marLeft w:val="0"/>
      <w:marRight w:val="0"/>
      <w:marTop w:val="0"/>
      <w:marBottom w:val="0"/>
      <w:divBdr>
        <w:top w:val="none" w:sz="0" w:space="0" w:color="auto"/>
        <w:left w:val="none" w:sz="0" w:space="0" w:color="auto"/>
        <w:bottom w:val="none" w:sz="0" w:space="0" w:color="auto"/>
        <w:right w:val="none" w:sz="0" w:space="0" w:color="auto"/>
      </w:divBdr>
      <w:divsChild>
        <w:div w:id="1178348305">
          <w:marLeft w:val="0"/>
          <w:marRight w:val="0"/>
          <w:marTop w:val="0"/>
          <w:marBottom w:val="180"/>
          <w:divBdr>
            <w:top w:val="none" w:sz="0" w:space="0" w:color="auto"/>
            <w:left w:val="none" w:sz="0" w:space="0" w:color="auto"/>
            <w:bottom w:val="none" w:sz="0" w:space="0" w:color="auto"/>
            <w:right w:val="none" w:sz="0" w:space="0" w:color="auto"/>
          </w:divBdr>
        </w:div>
        <w:div w:id="948925966">
          <w:marLeft w:val="0"/>
          <w:marRight w:val="0"/>
          <w:marTop w:val="0"/>
          <w:marBottom w:val="210"/>
          <w:divBdr>
            <w:top w:val="none" w:sz="0" w:space="0" w:color="auto"/>
            <w:left w:val="none" w:sz="0" w:space="0" w:color="auto"/>
            <w:bottom w:val="none" w:sz="0" w:space="0" w:color="auto"/>
            <w:right w:val="none" w:sz="0" w:space="0" w:color="auto"/>
          </w:divBdr>
        </w:div>
      </w:divsChild>
    </w:div>
    <w:div w:id="394402977">
      <w:bodyDiv w:val="1"/>
      <w:marLeft w:val="0"/>
      <w:marRight w:val="0"/>
      <w:marTop w:val="0"/>
      <w:marBottom w:val="0"/>
      <w:divBdr>
        <w:top w:val="none" w:sz="0" w:space="0" w:color="auto"/>
        <w:left w:val="none" w:sz="0" w:space="0" w:color="auto"/>
        <w:bottom w:val="none" w:sz="0" w:space="0" w:color="auto"/>
        <w:right w:val="none" w:sz="0" w:space="0" w:color="auto"/>
      </w:divBdr>
      <w:divsChild>
        <w:div w:id="1790389448">
          <w:marLeft w:val="547"/>
          <w:marRight w:val="0"/>
          <w:marTop w:val="0"/>
          <w:marBottom w:val="0"/>
          <w:divBdr>
            <w:top w:val="none" w:sz="0" w:space="0" w:color="auto"/>
            <w:left w:val="none" w:sz="0" w:space="0" w:color="auto"/>
            <w:bottom w:val="none" w:sz="0" w:space="0" w:color="auto"/>
            <w:right w:val="none" w:sz="0" w:space="0" w:color="auto"/>
          </w:divBdr>
        </w:div>
      </w:divsChild>
    </w:div>
    <w:div w:id="446660141">
      <w:bodyDiv w:val="1"/>
      <w:marLeft w:val="0"/>
      <w:marRight w:val="0"/>
      <w:marTop w:val="0"/>
      <w:marBottom w:val="0"/>
      <w:divBdr>
        <w:top w:val="none" w:sz="0" w:space="0" w:color="auto"/>
        <w:left w:val="none" w:sz="0" w:space="0" w:color="auto"/>
        <w:bottom w:val="none" w:sz="0" w:space="0" w:color="auto"/>
        <w:right w:val="none" w:sz="0" w:space="0" w:color="auto"/>
      </w:divBdr>
    </w:div>
    <w:div w:id="486408673">
      <w:bodyDiv w:val="1"/>
      <w:marLeft w:val="0"/>
      <w:marRight w:val="0"/>
      <w:marTop w:val="0"/>
      <w:marBottom w:val="0"/>
      <w:divBdr>
        <w:top w:val="none" w:sz="0" w:space="0" w:color="auto"/>
        <w:left w:val="none" w:sz="0" w:space="0" w:color="auto"/>
        <w:bottom w:val="none" w:sz="0" w:space="0" w:color="auto"/>
        <w:right w:val="none" w:sz="0" w:space="0" w:color="auto"/>
      </w:divBdr>
      <w:divsChild>
        <w:div w:id="375815193">
          <w:marLeft w:val="0"/>
          <w:marRight w:val="0"/>
          <w:marTop w:val="0"/>
          <w:marBottom w:val="180"/>
          <w:divBdr>
            <w:top w:val="none" w:sz="0" w:space="0" w:color="auto"/>
            <w:left w:val="none" w:sz="0" w:space="0" w:color="auto"/>
            <w:bottom w:val="none" w:sz="0" w:space="0" w:color="auto"/>
            <w:right w:val="none" w:sz="0" w:space="0" w:color="auto"/>
          </w:divBdr>
        </w:div>
        <w:div w:id="1425568820">
          <w:marLeft w:val="0"/>
          <w:marRight w:val="0"/>
          <w:marTop w:val="0"/>
          <w:marBottom w:val="210"/>
          <w:divBdr>
            <w:top w:val="none" w:sz="0" w:space="0" w:color="auto"/>
            <w:left w:val="none" w:sz="0" w:space="0" w:color="auto"/>
            <w:bottom w:val="none" w:sz="0" w:space="0" w:color="auto"/>
            <w:right w:val="none" w:sz="0" w:space="0" w:color="auto"/>
          </w:divBdr>
        </w:div>
      </w:divsChild>
    </w:div>
    <w:div w:id="533273816">
      <w:bodyDiv w:val="1"/>
      <w:marLeft w:val="0"/>
      <w:marRight w:val="0"/>
      <w:marTop w:val="0"/>
      <w:marBottom w:val="0"/>
      <w:divBdr>
        <w:top w:val="none" w:sz="0" w:space="0" w:color="auto"/>
        <w:left w:val="none" w:sz="0" w:space="0" w:color="auto"/>
        <w:bottom w:val="none" w:sz="0" w:space="0" w:color="auto"/>
        <w:right w:val="none" w:sz="0" w:space="0" w:color="auto"/>
      </w:divBdr>
      <w:divsChild>
        <w:div w:id="232856545">
          <w:marLeft w:val="0"/>
          <w:marRight w:val="0"/>
          <w:marTop w:val="0"/>
          <w:marBottom w:val="0"/>
          <w:divBdr>
            <w:top w:val="none" w:sz="0" w:space="0" w:color="auto"/>
            <w:left w:val="none" w:sz="0" w:space="0" w:color="auto"/>
            <w:bottom w:val="none" w:sz="0" w:space="0" w:color="auto"/>
            <w:right w:val="none" w:sz="0" w:space="0" w:color="auto"/>
          </w:divBdr>
          <w:divsChild>
            <w:div w:id="1477602959">
              <w:marLeft w:val="0"/>
              <w:marRight w:val="0"/>
              <w:marTop w:val="0"/>
              <w:marBottom w:val="0"/>
              <w:divBdr>
                <w:top w:val="none" w:sz="0" w:space="0" w:color="auto"/>
                <w:left w:val="none" w:sz="0" w:space="0" w:color="auto"/>
                <w:bottom w:val="none" w:sz="0" w:space="0" w:color="auto"/>
                <w:right w:val="none" w:sz="0" w:space="0" w:color="auto"/>
              </w:divBdr>
              <w:divsChild>
                <w:div w:id="2080244451">
                  <w:marLeft w:val="0"/>
                  <w:marRight w:val="0"/>
                  <w:marTop w:val="0"/>
                  <w:marBottom w:val="0"/>
                  <w:divBdr>
                    <w:top w:val="none" w:sz="0" w:space="0" w:color="auto"/>
                    <w:left w:val="none" w:sz="0" w:space="0" w:color="auto"/>
                    <w:bottom w:val="none" w:sz="0" w:space="0" w:color="auto"/>
                    <w:right w:val="none" w:sz="0" w:space="0" w:color="auto"/>
                  </w:divBdr>
                  <w:divsChild>
                    <w:div w:id="8930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2845">
      <w:bodyDiv w:val="1"/>
      <w:marLeft w:val="0"/>
      <w:marRight w:val="0"/>
      <w:marTop w:val="0"/>
      <w:marBottom w:val="0"/>
      <w:divBdr>
        <w:top w:val="none" w:sz="0" w:space="0" w:color="auto"/>
        <w:left w:val="none" w:sz="0" w:space="0" w:color="auto"/>
        <w:bottom w:val="none" w:sz="0" w:space="0" w:color="auto"/>
        <w:right w:val="none" w:sz="0" w:space="0" w:color="auto"/>
      </w:divBdr>
    </w:div>
    <w:div w:id="656150586">
      <w:bodyDiv w:val="1"/>
      <w:marLeft w:val="0"/>
      <w:marRight w:val="0"/>
      <w:marTop w:val="0"/>
      <w:marBottom w:val="0"/>
      <w:divBdr>
        <w:top w:val="none" w:sz="0" w:space="0" w:color="auto"/>
        <w:left w:val="none" w:sz="0" w:space="0" w:color="auto"/>
        <w:bottom w:val="none" w:sz="0" w:space="0" w:color="auto"/>
        <w:right w:val="none" w:sz="0" w:space="0" w:color="auto"/>
      </w:divBdr>
    </w:div>
    <w:div w:id="979921624">
      <w:bodyDiv w:val="1"/>
      <w:marLeft w:val="0"/>
      <w:marRight w:val="0"/>
      <w:marTop w:val="0"/>
      <w:marBottom w:val="0"/>
      <w:divBdr>
        <w:top w:val="none" w:sz="0" w:space="0" w:color="auto"/>
        <w:left w:val="none" w:sz="0" w:space="0" w:color="auto"/>
        <w:bottom w:val="none" w:sz="0" w:space="0" w:color="auto"/>
        <w:right w:val="none" w:sz="0" w:space="0" w:color="auto"/>
      </w:divBdr>
    </w:div>
    <w:div w:id="1078139685">
      <w:bodyDiv w:val="1"/>
      <w:marLeft w:val="0"/>
      <w:marRight w:val="0"/>
      <w:marTop w:val="0"/>
      <w:marBottom w:val="0"/>
      <w:divBdr>
        <w:top w:val="none" w:sz="0" w:space="0" w:color="auto"/>
        <w:left w:val="none" w:sz="0" w:space="0" w:color="auto"/>
        <w:bottom w:val="none" w:sz="0" w:space="0" w:color="auto"/>
        <w:right w:val="none" w:sz="0" w:space="0" w:color="auto"/>
      </w:divBdr>
      <w:divsChild>
        <w:div w:id="1533303299">
          <w:marLeft w:val="0"/>
          <w:marRight w:val="0"/>
          <w:marTop w:val="0"/>
          <w:marBottom w:val="0"/>
          <w:divBdr>
            <w:top w:val="none" w:sz="0" w:space="0" w:color="auto"/>
            <w:left w:val="none" w:sz="0" w:space="0" w:color="auto"/>
            <w:bottom w:val="none" w:sz="0" w:space="0" w:color="auto"/>
            <w:right w:val="none" w:sz="0" w:space="0" w:color="auto"/>
          </w:divBdr>
          <w:divsChild>
            <w:div w:id="2067101153">
              <w:marLeft w:val="0"/>
              <w:marRight w:val="0"/>
              <w:marTop w:val="0"/>
              <w:marBottom w:val="0"/>
              <w:divBdr>
                <w:top w:val="none" w:sz="0" w:space="0" w:color="auto"/>
                <w:left w:val="none" w:sz="0" w:space="0" w:color="auto"/>
                <w:bottom w:val="none" w:sz="0" w:space="0" w:color="auto"/>
                <w:right w:val="none" w:sz="0" w:space="0" w:color="auto"/>
              </w:divBdr>
              <w:divsChild>
                <w:div w:id="2138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5369">
      <w:bodyDiv w:val="1"/>
      <w:marLeft w:val="0"/>
      <w:marRight w:val="0"/>
      <w:marTop w:val="0"/>
      <w:marBottom w:val="0"/>
      <w:divBdr>
        <w:top w:val="none" w:sz="0" w:space="0" w:color="auto"/>
        <w:left w:val="none" w:sz="0" w:space="0" w:color="auto"/>
        <w:bottom w:val="none" w:sz="0" w:space="0" w:color="auto"/>
        <w:right w:val="none" w:sz="0" w:space="0" w:color="auto"/>
      </w:divBdr>
    </w:div>
    <w:div w:id="1153528506">
      <w:bodyDiv w:val="1"/>
      <w:marLeft w:val="0"/>
      <w:marRight w:val="0"/>
      <w:marTop w:val="0"/>
      <w:marBottom w:val="0"/>
      <w:divBdr>
        <w:top w:val="none" w:sz="0" w:space="0" w:color="auto"/>
        <w:left w:val="none" w:sz="0" w:space="0" w:color="auto"/>
        <w:bottom w:val="none" w:sz="0" w:space="0" w:color="auto"/>
        <w:right w:val="none" w:sz="0" w:space="0" w:color="auto"/>
      </w:divBdr>
      <w:divsChild>
        <w:div w:id="1917275974">
          <w:marLeft w:val="0"/>
          <w:marRight w:val="0"/>
          <w:marTop w:val="0"/>
          <w:marBottom w:val="0"/>
          <w:divBdr>
            <w:top w:val="none" w:sz="0" w:space="0" w:color="auto"/>
            <w:left w:val="none" w:sz="0" w:space="0" w:color="auto"/>
            <w:bottom w:val="none" w:sz="0" w:space="0" w:color="auto"/>
            <w:right w:val="none" w:sz="0" w:space="0" w:color="auto"/>
          </w:divBdr>
          <w:divsChild>
            <w:div w:id="643969431">
              <w:marLeft w:val="0"/>
              <w:marRight w:val="0"/>
              <w:marTop w:val="0"/>
              <w:marBottom w:val="0"/>
              <w:divBdr>
                <w:top w:val="none" w:sz="0" w:space="0" w:color="auto"/>
                <w:left w:val="none" w:sz="0" w:space="0" w:color="auto"/>
                <w:bottom w:val="none" w:sz="0" w:space="0" w:color="auto"/>
                <w:right w:val="none" w:sz="0" w:space="0" w:color="auto"/>
              </w:divBdr>
              <w:divsChild>
                <w:div w:id="1955864075">
                  <w:marLeft w:val="0"/>
                  <w:marRight w:val="0"/>
                  <w:marTop w:val="0"/>
                  <w:marBottom w:val="0"/>
                  <w:divBdr>
                    <w:top w:val="none" w:sz="0" w:space="0" w:color="auto"/>
                    <w:left w:val="none" w:sz="0" w:space="0" w:color="auto"/>
                    <w:bottom w:val="none" w:sz="0" w:space="0" w:color="auto"/>
                    <w:right w:val="none" w:sz="0" w:space="0" w:color="auto"/>
                  </w:divBdr>
                  <w:divsChild>
                    <w:div w:id="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5096">
      <w:bodyDiv w:val="1"/>
      <w:marLeft w:val="0"/>
      <w:marRight w:val="0"/>
      <w:marTop w:val="0"/>
      <w:marBottom w:val="0"/>
      <w:divBdr>
        <w:top w:val="none" w:sz="0" w:space="0" w:color="auto"/>
        <w:left w:val="none" w:sz="0" w:space="0" w:color="auto"/>
        <w:bottom w:val="none" w:sz="0" w:space="0" w:color="auto"/>
        <w:right w:val="none" w:sz="0" w:space="0" w:color="auto"/>
      </w:divBdr>
    </w:div>
    <w:div w:id="1363356630">
      <w:bodyDiv w:val="1"/>
      <w:marLeft w:val="0"/>
      <w:marRight w:val="0"/>
      <w:marTop w:val="0"/>
      <w:marBottom w:val="0"/>
      <w:divBdr>
        <w:top w:val="none" w:sz="0" w:space="0" w:color="auto"/>
        <w:left w:val="none" w:sz="0" w:space="0" w:color="auto"/>
        <w:bottom w:val="none" w:sz="0" w:space="0" w:color="auto"/>
        <w:right w:val="none" w:sz="0" w:space="0" w:color="auto"/>
      </w:divBdr>
      <w:divsChild>
        <w:div w:id="1963799040">
          <w:marLeft w:val="0"/>
          <w:marRight w:val="0"/>
          <w:marTop w:val="0"/>
          <w:marBottom w:val="0"/>
          <w:divBdr>
            <w:top w:val="none" w:sz="0" w:space="0" w:color="auto"/>
            <w:left w:val="none" w:sz="0" w:space="0" w:color="auto"/>
            <w:bottom w:val="none" w:sz="0" w:space="0" w:color="auto"/>
            <w:right w:val="none" w:sz="0" w:space="0" w:color="auto"/>
          </w:divBdr>
          <w:divsChild>
            <w:div w:id="1812137450">
              <w:marLeft w:val="0"/>
              <w:marRight w:val="0"/>
              <w:marTop w:val="0"/>
              <w:marBottom w:val="0"/>
              <w:divBdr>
                <w:top w:val="none" w:sz="0" w:space="0" w:color="auto"/>
                <w:left w:val="none" w:sz="0" w:space="0" w:color="auto"/>
                <w:bottom w:val="none" w:sz="0" w:space="0" w:color="auto"/>
                <w:right w:val="none" w:sz="0" w:space="0" w:color="auto"/>
              </w:divBdr>
              <w:divsChild>
                <w:div w:id="1129394863">
                  <w:marLeft w:val="0"/>
                  <w:marRight w:val="0"/>
                  <w:marTop w:val="0"/>
                  <w:marBottom w:val="0"/>
                  <w:divBdr>
                    <w:top w:val="none" w:sz="0" w:space="0" w:color="auto"/>
                    <w:left w:val="none" w:sz="0" w:space="0" w:color="auto"/>
                    <w:bottom w:val="none" w:sz="0" w:space="0" w:color="auto"/>
                    <w:right w:val="none" w:sz="0" w:space="0" w:color="auto"/>
                  </w:divBdr>
                  <w:divsChild>
                    <w:div w:id="4947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9886">
      <w:bodyDiv w:val="1"/>
      <w:marLeft w:val="0"/>
      <w:marRight w:val="0"/>
      <w:marTop w:val="0"/>
      <w:marBottom w:val="0"/>
      <w:divBdr>
        <w:top w:val="none" w:sz="0" w:space="0" w:color="auto"/>
        <w:left w:val="none" w:sz="0" w:space="0" w:color="auto"/>
        <w:bottom w:val="none" w:sz="0" w:space="0" w:color="auto"/>
        <w:right w:val="none" w:sz="0" w:space="0" w:color="auto"/>
      </w:divBdr>
      <w:divsChild>
        <w:div w:id="2132239543">
          <w:marLeft w:val="0"/>
          <w:marRight w:val="0"/>
          <w:marTop w:val="0"/>
          <w:marBottom w:val="0"/>
          <w:divBdr>
            <w:top w:val="none" w:sz="0" w:space="0" w:color="auto"/>
            <w:left w:val="none" w:sz="0" w:space="0" w:color="auto"/>
            <w:bottom w:val="none" w:sz="0" w:space="0" w:color="auto"/>
            <w:right w:val="none" w:sz="0" w:space="0" w:color="auto"/>
          </w:divBdr>
          <w:divsChild>
            <w:div w:id="1403916783">
              <w:marLeft w:val="0"/>
              <w:marRight w:val="0"/>
              <w:marTop w:val="0"/>
              <w:marBottom w:val="0"/>
              <w:divBdr>
                <w:top w:val="none" w:sz="0" w:space="0" w:color="auto"/>
                <w:left w:val="none" w:sz="0" w:space="0" w:color="auto"/>
                <w:bottom w:val="none" w:sz="0" w:space="0" w:color="auto"/>
                <w:right w:val="none" w:sz="0" w:space="0" w:color="auto"/>
              </w:divBdr>
              <w:divsChild>
                <w:div w:id="978455705">
                  <w:marLeft w:val="0"/>
                  <w:marRight w:val="0"/>
                  <w:marTop w:val="0"/>
                  <w:marBottom w:val="0"/>
                  <w:divBdr>
                    <w:top w:val="none" w:sz="0" w:space="0" w:color="auto"/>
                    <w:left w:val="none" w:sz="0" w:space="0" w:color="auto"/>
                    <w:bottom w:val="none" w:sz="0" w:space="0" w:color="auto"/>
                    <w:right w:val="none" w:sz="0" w:space="0" w:color="auto"/>
                  </w:divBdr>
                  <w:divsChild>
                    <w:div w:id="1216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4813">
      <w:bodyDiv w:val="1"/>
      <w:marLeft w:val="0"/>
      <w:marRight w:val="0"/>
      <w:marTop w:val="0"/>
      <w:marBottom w:val="0"/>
      <w:divBdr>
        <w:top w:val="none" w:sz="0" w:space="0" w:color="auto"/>
        <w:left w:val="none" w:sz="0" w:space="0" w:color="auto"/>
        <w:bottom w:val="none" w:sz="0" w:space="0" w:color="auto"/>
        <w:right w:val="none" w:sz="0" w:space="0" w:color="auto"/>
      </w:divBdr>
      <w:divsChild>
        <w:div w:id="1036733765">
          <w:marLeft w:val="0"/>
          <w:marRight w:val="0"/>
          <w:marTop w:val="0"/>
          <w:marBottom w:val="0"/>
          <w:divBdr>
            <w:top w:val="none" w:sz="0" w:space="0" w:color="auto"/>
            <w:left w:val="none" w:sz="0" w:space="0" w:color="auto"/>
            <w:bottom w:val="none" w:sz="0" w:space="0" w:color="auto"/>
            <w:right w:val="none" w:sz="0" w:space="0" w:color="auto"/>
          </w:divBdr>
          <w:divsChild>
            <w:div w:id="2136487081">
              <w:marLeft w:val="0"/>
              <w:marRight w:val="0"/>
              <w:marTop w:val="0"/>
              <w:marBottom w:val="0"/>
              <w:divBdr>
                <w:top w:val="none" w:sz="0" w:space="0" w:color="auto"/>
                <w:left w:val="none" w:sz="0" w:space="0" w:color="auto"/>
                <w:bottom w:val="none" w:sz="0" w:space="0" w:color="auto"/>
                <w:right w:val="none" w:sz="0" w:space="0" w:color="auto"/>
              </w:divBdr>
              <w:divsChild>
                <w:div w:id="2031031681">
                  <w:marLeft w:val="0"/>
                  <w:marRight w:val="0"/>
                  <w:marTop w:val="0"/>
                  <w:marBottom w:val="0"/>
                  <w:divBdr>
                    <w:top w:val="none" w:sz="0" w:space="0" w:color="auto"/>
                    <w:left w:val="none" w:sz="0" w:space="0" w:color="auto"/>
                    <w:bottom w:val="none" w:sz="0" w:space="0" w:color="auto"/>
                    <w:right w:val="none" w:sz="0" w:space="0" w:color="auto"/>
                  </w:divBdr>
                  <w:divsChild>
                    <w:div w:id="580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76386">
      <w:bodyDiv w:val="1"/>
      <w:marLeft w:val="0"/>
      <w:marRight w:val="0"/>
      <w:marTop w:val="0"/>
      <w:marBottom w:val="0"/>
      <w:divBdr>
        <w:top w:val="none" w:sz="0" w:space="0" w:color="auto"/>
        <w:left w:val="none" w:sz="0" w:space="0" w:color="auto"/>
        <w:bottom w:val="none" w:sz="0" w:space="0" w:color="auto"/>
        <w:right w:val="none" w:sz="0" w:space="0" w:color="auto"/>
      </w:divBdr>
    </w:div>
    <w:div w:id="1665277865">
      <w:bodyDiv w:val="1"/>
      <w:marLeft w:val="0"/>
      <w:marRight w:val="0"/>
      <w:marTop w:val="0"/>
      <w:marBottom w:val="0"/>
      <w:divBdr>
        <w:top w:val="none" w:sz="0" w:space="0" w:color="auto"/>
        <w:left w:val="none" w:sz="0" w:space="0" w:color="auto"/>
        <w:bottom w:val="none" w:sz="0" w:space="0" w:color="auto"/>
        <w:right w:val="none" w:sz="0" w:space="0" w:color="auto"/>
      </w:divBdr>
    </w:div>
    <w:div w:id="1682049989">
      <w:bodyDiv w:val="1"/>
      <w:marLeft w:val="0"/>
      <w:marRight w:val="0"/>
      <w:marTop w:val="0"/>
      <w:marBottom w:val="0"/>
      <w:divBdr>
        <w:top w:val="none" w:sz="0" w:space="0" w:color="auto"/>
        <w:left w:val="none" w:sz="0" w:space="0" w:color="auto"/>
        <w:bottom w:val="none" w:sz="0" w:space="0" w:color="auto"/>
        <w:right w:val="none" w:sz="0" w:space="0" w:color="auto"/>
      </w:divBdr>
    </w:div>
    <w:div w:id="1739404306">
      <w:bodyDiv w:val="1"/>
      <w:marLeft w:val="0"/>
      <w:marRight w:val="0"/>
      <w:marTop w:val="0"/>
      <w:marBottom w:val="0"/>
      <w:divBdr>
        <w:top w:val="none" w:sz="0" w:space="0" w:color="auto"/>
        <w:left w:val="none" w:sz="0" w:space="0" w:color="auto"/>
        <w:bottom w:val="none" w:sz="0" w:space="0" w:color="auto"/>
        <w:right w:val="none" w:sz="0" w:space="0" w:color="auto"/>
      </w:divBdr>
    </w:div>
    <w:div w:id="1911229507">
      <w:bodyDiv w:val="1"/>
      <w:marLeft w:val="0"/>
      <w:marRight w:val="0"/>
      <w:marTop w:val="0"/>
      <w:marBottom w:val="0"/>
      <w:divBdr>
        <w:top w:val="none" w:sz="0" w:space="0" w:color="auto"/>
        <w:left w:val="none" w:sz="0" w:space="0" w:color="auto"/>
        <w:bottom w:val="none" w:sz="0" w:space="0" w:color="auto"/>
        <w:right w:val="none" w:sz="0" w:space="0" w:color="auto"/>
      </w:divBdr>
      <w:divsChild>
        <w:div w:id="42368540">
          <w:marLeft w:val="0"/>
          <w:marRight w:val="0"/>
          <w:marTop w:val="0"/>
          <w:marBottom w:val="0"/>
          <w:divBdr>
            <w:top w:val="none" w:sz="0" w:space="0" w:color="auto"/>
            <w:left w:val="none" w:sz="0" w:space="0" w:color="auto"/>
            <w:bottom w:val="none" w:sz="0" w:space="0" w:color="auto"/>
            <w:right w:val="none" w:sz="0" w:space="0" w:color="auto"/>
          </w:divBdr>
        </w:div>
        <w:div w:id="776215006">
          <w:marLeft w:val="0"/>
          <w:marRight w:val="0"/>
          <w:marTop w:val="0"/>
          <w:marBottom w:val="0"/>
          <w:divBdr>
            <w:top w:val="none" w:sz="0" w:space="0" w:color="auto"/>
            <w:left w:val="none" w:sz="0" w:space="0" w:color="auto"/>
            <w:bottom w:val="none" w:sz="0" w:space="0" w:color="auto"/>
            <w:right w:val="none" w:sz="0" w:space="0" w:color="auto"/>
          </w:divBdr>
        </w:div>
      </w:divsChild>
    </w:div>
    <w:div w:id="1914465961">
      <w:bodyDiv w:val="1"/>
      <w:marLeft w:val="0"/>
      <w:marRight w:val="0"/>
      <w:marTop w:val="0"/>
      <w:marBottom w:val="0"/>
      <w:divBdr>
        <w:top w:val="none" w:sz="0" w:space="0" w:color="auto"/>
        <w:left w:val="none" w:sz="0" w:space="0" w:color="auto"/>
        <w:bottom w:val="none" w:sz="0" w:space="0" w:color="auto"/>
        <w:right w:val="none" w:sz="0" w:space="0" w:color="auto"/>
      </w:divBdr>
      <w:divsChild>
        <w:div w:id="162548340">
          <w:marLeft w:val="0"/>
          <w:marRight w:val="0"/>
          <w:marTop w:val="0"/>
          <w:marBottom w:val="0"/>
          <w:divBdr>
            <w:top w:val="none" w:sz="0" w:space="0" w:color="auto"/>
            <w:left w:val="none" w:sz="0" w:space="0" w:color="auto"/>
            <w:bottom w:val="none" w:sz="0" w:space="0" w:color="auto"/>
            <w:right w:val="none" w:sz="0" w:space="0" w:color="auto"/>
          </w:divBdr>
          <w:divsChild>
            <w:div w:id="39985385">
              <w:marLeft w:val="0"/>
              <w:marRight w:val="0"/>
              <w:marTop w:val="0"/>
              <w:marBottom w:val="0"/>
              <w:divBdr>
                <w:top w:val="none" w:sz="0" w:space="0" w:color="auto"/>
                <w:left w:val="none" w:sz="0" w:space="0" w:color="auto"/>
                <w:bottom w:val="none" w:sz="0" w:space="0" w:color="auto"/>
                <w:right w:val="none" w:sz="0" w:space="0" w:color="auto"/>
              </w:divBdr>
              <w:divsChild>
                <w:div w:id="1071854712">
                  <w:marLeft w:val="0"/>
                  <w:marRight w:val="0"/>
                  <w:marTop w:val="0"/>
                  <w:marBottom w:val="0"/>
                  <w:divBdr>
                    <w:top w:val="none" w:sz="0" w:space="0" w:color="auto"/>
                    <w:left w:val="none" w:sz="0" w:space="0" w:color="auto"/>
                    <w:bottom w:val="none" w:sz="0" w:space="0" w:color="auto"/>
                    <w:right w:val="none" w:sz="0" w:space="0" w:color="auto"/>
                  </w:divBdr>
                  <w:divsChild>
                    <w:div w:id="15583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4778">
      <w:bodyDiv w:val="1"/>
      <w:marLeft w:val="0"/>
      <w:marRight w:val="0"/>
      <w:marTop w:val="0"/>
      <w:marBottom w:val="0"/>
      <w:divBdr>
        <w:top w:val="none" w:sz="0" w:space="0" w:color="auto"/>
        <w:left w:val="none" w:sz="0" w:space="0" w:color="auto"/>
        <w:bottom w:val="none" w:sz="0" w:space="0" w:color="auto"/>
        <w:right w:val="none" w:sz="0" w:space="0" w:color="auto"/>
      </w:divBdr>
    </w:div>
    <w:div w:id="21372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sio.posthbo@hsleiden.nl" TargetMode="External"/><Relationship Id="rId13" Type="http://schemas.openxmlformats.org/officeDocument/2006/relationships/hyperlink" Target="http://www.bsl.nl/shop/catalogsearch/advanced/result/?auteur3=Swinkels" TargetMode="External"/><Relationship Id="rId18" Type="http://schemas.openxmlformats.org/officeDocument/2006/relationships/hyperlink" Target="mailto:mjsantonissen@gmail.com" TargetMode="External"/><Relationship Id="rId26" Type="http://schemas.openxmlformats.org/officeDocument/2006/relationships/hyperlink" Target="http://www.ncbi.nlm.nih.gov/pubmed/?term=Kramer%20CK%5BAuthor%5D&amp;cauthor=true&amp;cauthor_uid=21540423"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fysionet-evidencebased.nl" TargetMode="External"/><Relationship Id="rId34" Type="http://schemas.openxmlformats.org/officeDocument/2006/relationships/hyperlink" Target="https://www.ncbi.nlm.nih.gov/pubmed/16894442"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sl.nl/shop/catalogsearch/advanced/result/?auteur3=Stutterheim" TargetMode="External"/><Relationship Id="rId17" Type="http://schemas.openxmlformats.org/officeDocument/2006/relationships/hyperlink" Target="mailto:margriet.keuning@swinkels.email" TargetMode="External"/><Relationship Id="rId25" Type="http://schemas.openxmlformats.org/officeDocument/2006/relationships/hyperlink" Target="http://www.ncbi.nlm.nih.gov/pubmed/?term=Ribeiro%20PA%5BAuthor%5D&amp;cauthor=true&amp;cauthor_uid=21540423" TargetMode="External"/><Relationship Id="rId33" Type="http://schemas.openxmlformats.org/officeDocument/2006/relationships/hyperlink" Target="http://www.ncbi.nlm.nih.gov/pubmed/21540423" TargetMode="External"/><Relationship Id="rId38" Type="http://schemas.openxmlformats.org/officeDocument/2006/relationships/hyperlink" Target="http://www.fysionet-evidencebased.n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et.t@hsleiden.nl" TargetMode="External"/><Relationship Id="rId20" Type="http://schemas.openxmlformats.org/officeDocument/2006/relationships/hyperlink" Target="https://c5ezpmcie2f5nhq8sjh29pm.amc-literatuur.amc.nl/pubmed/14633807" TargetMode="External"/><Relationship Id="rId29" Type="http://schemas.openxmlformats.org/officeDocument/2006/relationships/hyperlink" Target="http://www.ncbi.nlm.nih.gov/pubmed/?term=Azevedo%20MJ%5BAuthor%5D&amp;cauthor=true&amp;cauthor_uid=21540423" TargetMode="External"/><Relationship Id="rId41" Type="http://schemas.openxmlformats.org/officeDocument/2006/relationships/hyperlink" Target="http://www.fysionet-evidencebase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l.nl/shop/catalogsearch/advanced/result/?auteur3=Peppen" TargetMode="External"/><Relationship Id="rId24" Type="http://schemas.openxmlformats.org/officeDocument/2006/relationships/hyperlink" Target="http://www.ncbi.nlm.nih.gov/pubmed/?term=Umpierre%20D%5BAuthor%5D&amp;cauthor=true&amp;cauthor_uid=21540423" TargetMode="External"/><Relationship Id="rId32" Type="http://schemas.openxmlformats.org/officeDocument/2006/relationships/hyperlink" Target="http://www.ncbi.nlm.nih.gov/pubmed/?term=Schaan%20BD%5BAuthor%5D&amp;cauthor=true&amp;cauthor_uid=21540423" TargetMode="External"/><Relationship Id="rId37" Type="http://schemas.openxmlformats.org/officeDocument/2006/relationships/hyperlink" Target="http://www.fysionet-evidencebased.nl" TargetMode="External"/><Relationship Id="rId40" Type="http://schemas.openxmlformats.org/officeDocument/2006/relationships/hyperlink" Target="http://www.fysionet-evidencebased.n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nagementboek.nl/zoeken?fq=uitgever:%22Bohn+Stafleu+van+Loghum%22" TargetMode="External"/><Relationship Id="rId23" Type="http://schemas.openxmlformats.org/officeDocument/2006/relationships/hyperlink" Target="http://www.fysionet-evidencebased.nl" TargetMode="External"/><Relationship Id="rId28" Type="http://schemas.openxmlformats.org/officeDocument/2006/relationships/hyperlink" Target="http://www.ncbi.nlm.nih.gov/pubmed/?term=Zucatti%20AT%5BAuthor%5D&amp;cauthor=true&amp;cauthor_uid=21540423" TargetMode="External"/><Relationship Id="rId36" Type="http://schemas.openxmlformats.org/officeDocument/2006/relationships/hyperlink" Target="http://www.fysionet-evidencebased.nl" TargetMode="External"/><Relationship Id="rId10" Type="http://schemas.openxmlformats.org/officeDocument/2006/relationships/hyperlink" Target="http://www.bsl.nl/shop/catalogsearch/advanced/result/?auteur3=Beurskens" TargetMode="External"/><Relationship Id="rId19" Type="http://schemas.openxmlformats.org/officeDocument/2006/relationships/hyperlink" Target="mailto:veen.vd.j@hsleiden.nl" TargetMode="External"/><Relationship Id="rId31" Type="http://schemas.openxmlformats.org/officeDocument/2006/relationships/hyperlink" Target="http://www.ncbi.nlm.nih.gov/pubmed/?term=Ribeiro%20JP%5BAuthor%5D&amp;cauthor=true&amp;cauthor_uid=2154042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gf.nl" TargetMode="External"/><Relationship Id="rId14" Type="http://schemas.openxmlformats.org/officeDocument/2006/relationships/hyperlink" Target="http://www.bsl.nl/shop/catalogsearch/advanced/result/?auteur3=Wittink" TargetMode="External"/><Relationship Id="rId22" Type="http://schemas.openxmlformats.org/officeDocument/2006/relationships/hyperlink" Target="http://www.fysionet-evidencebased.nl" TargetMode="External"/><Relationship Id="rId27" Type="http://schemas.openxmlformats.org/officeDocument/2006/relationships/hyperlink" Target="http://www.ncbi.nlm.nih.gov/pubmed/?term=Leit%C3%A3o%20CB%5BAuthor%5D&amp;cauthor=true&amp;cauthor_uid=21540423" TargetMode="External"/><Relationship Id="rId30" Type="http://schemas.openxmlformats.org/officeDocument/2006/relationships/hyperlink" Target="http://www.ncbi.nlm.nih.gov/pubmed/?term=Gross%20JL%5BAuthor%5D&amp;cauthor=true&amp;cauthor_uid=21540423" TargetMode="External"/><Relationship Id="rId35" Type="http://schemas.openxmlformats.org/officeDocument/2006/relationships/hyperlink" Target="https://youtu.be/GWLnlGN3P0M" TargetMode="External"/><Relationship Id="rId43"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3121-DC78-4AF1-9AC4-7CCE0995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9759</Words>
  <Characters>53678</Characters>
  <Application>Microsoft Office Word</Application>
  <DocSecurity>4</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Studiehandleiding</vt:lpstr>
      <vt:lpstr>Studiehandleiding</vt:lpstr>
    </vt:vector>
  </TitlesOfParts>
  <Company>Hanze Hogeschool Groningen</Company>
  <LinksUpToDate>false</LinksUpToDate>
  <CharactersWithSpaces>63311</CharactersWithSpaces>
  <SharedDoc>false</SharedDoc>
  <HLinks>
    <vt:vector size="138" baseType="variant">
      <vt:variant>
        <vt:i4>7667839</vt:i4>
      </vt:variant>
      <vt:variant>
        <vt:i4>108</vt:i4>
      </vt:variant>
      <vt:variant>
        <vt:i4>0</vt:i4>
      </vt:variant>
      <vt:variant>
        <vt:i4>5</vt:i4>
      </vt:variant>
      <vt:variant>
        <vt:lpwstr>http://www.achmeazorg.nl/paramedici/Downloadlijst/</vt:lpwstr>
      </vt:variant>
      <vt:variant>
        <vt:lpwstr/>
      </vt:variant>
      <vt:variant>
        <vt:i4>6946936</vt:i4>
      </vt:variant>
      <vt:variant>
        <vt:i4>105</vt:i4>
      </vt:variant>
      <vt:variant>
        <vt:i4>0</vt:i4>
      </vt:variant>
      <vt:variant>
        <vt:i4>5</vt:i4>
      </vt:variant>
      <vt:variant>
        <vt:lpwstr>http://www.kngfrichtlijnen.nl/</vt:lpwstr>
      </vt:variant>
      <vt:variant>
        <vt:lpwstr/>
      </vt:variant>
      <vt:variant>
        <vt:i4>7995439</vt:i4>
      </vt:variant>
      <vt:variant>
        <vt:i4>102</vt:i4>
      </vt:variant>
      <vt:variant>
        <vt:i4>0</vt:i4>
      </vt:variant>
      <vt:variant>
        <vt:i4>5</vt:i4>
      </vt:variant>
      <vt:variant>
        <vt:lpwstr>http://www.rivm.nl/who-fic/icf.htm</vt:lpwstr>
      </vt:variant>
      <vt:variant>
        <vt:lpwstr/>
      </vt:variant>
      <vt:variant>
        <vt:i4>2621492</vt:i4>
      </vt:variant>
      <vt:variant>
        <vt:i4>99</vt:i4>
      </vt:variant>
      <vt:variant>
        <vt:i4>0</vt:i4>
      </vt:variant>
      <vt:variant>
        <vt:i4>5</vt:i4>
      </vt:variant>
      <vt:variant>
        <vt:lpwstr>http://class.who-fic.nl/browser.aspx?scheme=ICF-nl.cla</vt:lpwstr>
      </vt:variant>
      <vt:variant>
        <vt:lpwstr/>
      </vt:variant>
      <vt:variant>
        <vt:i4>1966096</vt:i4>
      </vt:variant>
      <vt:variant>
        <vt:i4>96</vt:i4>
      </vt:variant>
      <vt:variant>
        <vt:i4>0</vt:i4>
      </vt:variant>
      <vt:variant>
        <vt:i4>5</vt:i4>
      </vt:variant>
      <vt:variant>
        <vt:lpwstr>http://www.rivm.nl/who-fic/in/BrochureICF.pdf</vt:lpwstr>
      </vt:variant>
      <vt:variant>
        <vt:lpwstr/>
      </vt:variant>
      <vt:variant>
        <vt:i4>7143463</vt:i4>
      </vt:variant>
      <vt:variant>
        <vt:i4>93</vt:i4>
      </vt:variant>
      <vt:variant>
        <vt:i4>0</vt:i4>
      </vt:variant>
      <vt:variant>
        <vt:i4>5</vt:i4>
      </vt:variant>
      <vt:variant>
        <vt:lpwstr>https://www.kngfrichtlijnen.nl/612/Richtlijnen.htm</vt:lpwstr>
      </vt:variant>
      <vt:variant>
        <vt:lpwstr/>
      </vt:variant>
      <vt:variant>
        <vt:i4>7798887</vt:i4>
      </vt:variant>
      <vt:variant>
        <vt:i4>90</vt:i4>
      </vt:variant>
      <vt:variant>
        <vt:i4>0</vt:i4>
      </vt:variant>
      <vt:variant>
        <vt:i4>5</vt:i4>
      </vt:variant>
      <vt:variant>
        <vt:lpwstr>https://www.kngfrichtlijnen.nl/index.php?NODE=2004&amp;richtlijn=30</vt:lpwstr>
      </vt:variant>
      <vt:variant>
        <vt:lpwstr/>
      </vt:variant>
      <vt:variant>
        <vt:i4>1245237</vt:i4>
      </vt:variant>
      <vt:variant>
        <vt:i4>83</vt:i4>
      </vt:variant>
      <vt:variant>
        <vt:i4>0</vt:i4>
      </vt:variant>
      <vt:variant>
        <vt:i4>5</vt:i4>
      </vt:variant>
      <vt:variant>
        <vt:lpwstr/>
      </vt:variant>
      <vt:variant>
        <vt:lpwstr>_Toc337216037</vt:lpwstr>
      </vt:variant>
      <vt:variant>
        <vt:i4>1245237</vt:i4>
      </vt:variant>
      <vt:variant>
        <vt:i4>77</vt:i4>
      </vt:variant>
      <vt:variant>
        <vt:i4>0</vt:i4>
      </vt:variant>
      <vt:variant>
        <vt:i4>5</vt:i4>
      </vt:variant>
      <vt:variant>
        <vt:lpwstr/>
      </vt:variant>
      <vt:variant>
        <vt:lpwstr>_Toc337216036</vt:lpwstr>
      </vt:variant>
      <vt:variant>
        <vt:i4>1245237</vt:i4>
      </vt:variant>
      <vt:variant>
        <vt:i4>71</vt:i4>
      </vt:variant>
      <vt:variant>
        <vt:i4>0</vt:i4>
      </vt:variant>
      <vt:variant>
        <vt:i4>5</vt:i4>
      </vt:variant>
      <vt:variant>
        <vt:lpwstr/>
      </vt:variant>
      <vt:variant>
        <vt:lpwstr>_Toc337216035</vt:lpwstr>
      </vt:variant>
      <vt:variant>
        <vt:i4>1245237</vt:i4>
      </vt:variant>
      <vt:variant>
        <vt:i4>65</vt:i4>
      </vt:variant>
      <vt:variant>
        <vt:i4>0</vt:i4>
      </vt:variant>
      <vt:variant>
        <vt:i4>5</vt:i4>
      </vt:variant>
      <vt:variant>
        <vt:lpwstr/>
      </vt:variant>
      <vt:variant>
        <vt:lpwstr>_Toc337216034</vt:lpwstr>
      </vt:variant>
      <vt:variant>
        <vt:i4>1245237</vt:i4>
      </vt:variant>
      <vt:variant>
        <vt:i4>59</vt:i4>
      </vt:variant>
      <vt:variant>
        <vt:i4>0</vt:i4>
      </vt:variant>
      <vt:variant>
        <vt:i4>5</vt:i4>
      </vt:variant>
      <vt:variant>
        <vt:lpwstr/>
      </vt:variant>
      <vt:variant>
        <vt:lpwstr>_Toc337216033</vt:lpwstr>
      </vt:variant>
      <vt:variant>
        <vt:i4>1245237</vt:i4>
      </vt:variant>
      <vt:variant>
        <vt:i4>53</vt:i4>
      </vt:variant>
      <vt:variant>
        <vt:i4>0</vt:i4>
      </vt:variant>
      <vt:variant>
        <vt:i4>5</vt:i4>
      </vt:variant>
      <vt:variant>
        <vt:lpwstr/>
      </vt:variant>
      <vt:variant>
        <vt:lpwstr>_Toc337216032</vt:lpwstr>
      </vt:variant>
      <vt:variant>
        <vt:i4>1245237</vt:i4>
      </vt:variant>
      <vt:variant>
        <vt:i4>47</vt:i4>
      </vt:variant>
      <vt:variant>
        <vt:i4>0</vt:i4>
      </vt:variant>
      <vt:variant>
        <vt:i4>5</vt:i4>
      </vt:variant>
      <vt:variant>
        <vt:lpwstr/>
      </vt:variant>
      <vt:variant>
        <vt:lpwstr>_Toc337216031</vt:lpwstr>
      </vt:variant>
      <vt:variant>
        <vt:i4>1245237</vt:i4>
      </vt:variant>
      <vt:variant>
        <vt:i4>41</vt:i4>
      </vt:variant>
      <vt:variant>
        <vt:i4>0</vt:i4>
      </vt:variant>
      <vt:variant>
        <vt:i4>5</vt:i4>
      </vt:variant>
      <vt:variant>
        <vt:lpwstr/>
      </vt:variant>
      <vt:variant>
        <vt:lpwstr>_Toc337216030</vt:lpwstr>
      </vt:variant>
      <vt:variant>
        <vt:i4>1179701</vt:i4>
      </vt:variant>
      <vt:variant>
        <vt:i4>35</vt:i4>
      </vt:variant>
      <vt:variant>
        <vt:i4>0</vt:i4>
      </vt:variant>
      <vt:variant>
        <vt:i4>5</vt:i4>
      </vt:variant>
      <vt:variant>
        <vt:lpwstr/>
      </vt:variant>
      <vt:variant>
        <vt:lpwstr>_Toc337216029</vt:lpwstr>
      </vt:variant>
      <vt:variant>
        <vt:i4>1179701</vt:i4>
      </vt:variant>
      <vt:variant>
        <vt:i4>29</vt:i4>
      </vt:variant>
      <vt:variant>
        <vt:i4>0</vt:i4>
      </vt:variant>
      <vt:variant>
        <vt:i4>5</vt:i4>
      </vt:variant>
      <vt:variant>
        <vt:lpwstr/>
      </vt:variant>
      <vt:variant>
        <vt:lpwstr>_Toc337216028</vt:lpwstr>
      </vt:variant>
      <vt:variant>
        <vt:i4>1179701</vt:i4>
      </vt:variant>
      <vt:variant>
        <vt:i4>23</vt:i4>
      </vt:variant>
      <vt:variant>
        <vt:i4>0</vt:i4>
      </vt:variant>
      <vt:variant>
        <vt:i4>5</vt:i4>
      </vt:variant>
      <vt:variant>
        <vt:lpwstr/>
      </vt:variant>
      <vt:variant>
        <vt:lpwstr>_Toc337216027</vt:lpwstr>
      </vt:variant>
      <vt:variant>
        <vt:i4>1179701</vt:i4>
      </vt:variant>
      <vt:variant>
        <vt:i4>17</vt:i4>
      </vt:variant>
      <vt:variant>
        <vt:i4>0</vt:i4>
      </vt:variant>
      <vt:variant>
        <vt:i4>5</vt:i4>
      </vt:variant>
      <vt:variant>
        <vt:lpwstr/>
      </vt:variant>
      <vt:variant>
        <vt:lpwstr>_Toc337216026</vt:lpwstr>
      </vt:variant>
      <vt:variant>
        <vt:i4>1179701</vt:i4>
      </vt:variant>
      <vt:variant>
        <vt:i4>11</vt:i4>
      </vt:variant>
      <vt:variant>
        <vt:i4>0</vt:i4>
      </vt:variant>
      <vt:variant>
        <vt:i4>5</vt:i4>
      </vt:variant>
      <vt:variant>
        <vt:lpwstr/>
      </vt:variant>
      <vt:variant>
        <vt:lpwstr>_Toc337216025</vt:lpwstr>
      </vt:variant>
      <vt:variant>
        <vt:i4>1179701</vt:i4>
      </vt:variant>
      <vt:variant>
        <vt:i4>5</vt:i4>
      </vt:variant>
      <vt:variant>
        <vt:i4>0</vt:i4>
      </vt:variant>
      <vt:variant>
        <vt:i4>5</vt:i4>
      </vt:variant>
      <vt:variant>
        <vt:lpwstr/>
      </vt:variant>
      <vt:variant>
        <vt:lpwstr>_Toc337216024</vt:lpwstr>
      </vt:variant>
      <vt:variant>
        <vt:i4>3932174</vt:i4>
      </vt:variant>
      <vt:variant>
        <vt:i4>0</vt:i4>
      </vt:variant>
      <vt:variant>
        <vt:i4>0</vt:i4>
      </vt:variant>
      <vt:variant>
        <vt:i4>5</vt:i4>
      </vt:variant>
      <vt:variant>
        <vt:lpwstr>mailto:s.bunt@pl.hanze.nl</vt:lpwstr>
      </vt:variant>
      <vt:variant>
        <vt:lpwstr/>
      </vt:variant>
      <vt:variant>
        <vt:i4>1638441</vt:i4>
      </vt:variant>
      <vt:variant>
        <vt:i4>-1</vt:i4>
      </vt:variant>
      <vt:variant>
        <vt:i4>1051</vt:i4>
      </vt:variant>
      <vt:variant>
        <vt:i4>1</vt:i4>
      </vt:variant>
      <vt:variant>
        <vt:lpwstr>http://upload.wikimedia.org/wikipedia/commons/d/d7/Sir_William_Richard_Gowers_Parkinson_Disease_sketch_1886.jpg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Studiehandleiding</dc:title>
  <dc:creator>bust</dc:creator>
  <cp:lastModifiedBy>Domburg, Marielle</cp:lastModifiedBy>
  <cp:revision>2</cp:revision>
  <cp:lastPrinted>2018-04-30T08:17:00Z</cp:lastPrinted>
  <dcterms:created xsi:type="dcterms:W3CDTF">2019-02-04T13:50:00Z</dcterms:created>
  <dcterms:modified xsi:type="dcterms:W3CDTF">2019-02-04T13:50:00Z</dcterms:modified>
</cp:coreProperties>
</file>